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713"/>
      </w:tblGrid>
      <w:tr w:rsidR="00005441" w:rsidRPr="00C2477B" w:rsidTr="00C2477B">
        <w:trPr>
          <w:trHeight w:val="214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421CFA" w:rsidP="00005441">
            <w:pPr>
              <w:tabs>
                <w:tab w:val="center" w:pos="4136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  <w:t>-</w:t>
            </w:r>
            <w:r w:rsidR="006143D5" w:rsidRPr="00C2477B">
              <w:rPr>
                <w:rFonts w:asciiTheme="minorHAnsi" w:hAnsiTheme="minorHAnsi" w:cstheme="minorHAnsi"/>
                <w:b/>
                <w:bCs/>
                <w:noProof/>
                <w:spacing w:val="-2"/>
                <w:lang w:val="es-CO" w:eastAsia="es-CO"/>
              </w:rPr>
              <w:drawing>
                <wp:inline distT="0" distB="0" distL="0" distR="0">
                  <wp:extent cx="1180230" cy="1346200"/>
                  <wp:effectExtent l="19050" t="0" r="87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370" cy="135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UNIVERSIDAD DE ANTIOQUIA</w:t>
            </w:r>
          </w:p>
          <w:p w:rsidR="00005441" w:rsidRPr="00C2477B" w:rsidRDefault="00005441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VICERRECTORÍA DE INVESTIGACIÓN</w:t>
            </w:r>
          </w:p>
          <w:p w:rsidR="00C2477B" w:rsidRPr="00C2477B" w:rsidRDefault="00C2477B" w:rsidP="00C2477B">
            <w:pPr>
              <w:tabs>
                <w:tab w:val="center" w:pos="4136"/>
              </w:tabs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</w:pPr>
            <w:r w:rsidRPr="00C2477B">
              <w:rPr>
                <w:rFonts w:asciiTheme="minorHAnsi" w:hAnsiTheme="minorHAnsi" w:cstheme="minorHAnsi"/>
                <w:b/>
                <w:bCs/>
                <w:spacing w:val="-2"/>
                <w:sz w:val="32"/>
                <w:szCs w:val="32"/>
                <w:lang w:val="es-ES"/>
              </w:rPr>
              <w:t>DIRECCIÓN DE RELACIONES INTERNACIONALES</w:t>
            </w:r>
          </w:p>
          <w:p w:rsidR="00005441" w:rsidRPr="00C2477B" w:rsidRDefault="00005441" w:rsidP="00C2477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pacing w:val="-2"/>
                <w:lang w:val="en-US"/>
              </w:rPr>
            </w:pPr>
          </w:p>
        </w:tc>
      </w:tr>
    </w:tbl>
    <w:p w:rsidR="00005441" w:rsidRPr="00C2477B" w:rsidRDefault="00005441" w:rsidP="00005441">
      <w:pPr>
        <w:jc w:val="center"/>
        <w:rPr>
          <w:rFonts w:asciiTheme="minorHAnsi" w:hAnsiTheme="minorHAnsi" w:cstheme="minorHAnsi"/>
          <w:b/>
          <w:bCs/>
        </w:rPr>
      </w:pPr>
    </w:p>
    <w:p w:rsidR="00C2477B" w:rsidRPr="00C2477B" w:rsidRDefault="00C2477B" w:rsidP="00C2477B">
      <w:pPr>
        <w:pStyle w:val="Default"/>
        <w:jc w:val="center"/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</w:pPr>
      <w:r w:rsidRPr="00C2477B">
        <w:rPr>
          <w:rFonts w:asciiTheme="minorHAnsi" w:eastAsia="Times New Roman" w:hAnsiTheme="minorHAnsi" w:cstheme="minorHAnsi"/>
          <w:b/>
          <w:bCs/>
          <w:color w:val="auto"/>
          <w:spacing w:val="-2"/>
          <w:sz w:val="30"/>
          <w:szCs w:val="30"/>
          <w:lang w:val="es-ES" w:eastAsia="es-ES"/>
        </w:rPr>
        <w:t>FONDO DE APOYO A LA INTERNACIONALIZACIÓN CIENTÍFICA MEDIANTE RECURSOS DE COFINANCIACIÓN</w:t>
      </w:r>
    </w:p>
    <w:p w:rsidR="00005441" w:rsidRPr="00C2477B" w:rsidRDefault="00005441" w:rsidP="00005441">
      <w:pPr>
        <w:jc w:val="center"/>
        <w:rPr>
          <w:rFonts w:asciiTheme="minorHAnsi" w:hAnsiTheme="minorHAnsi" w:cstheme="minorHAnsi"/>
          <w:b/>
          <w:bCs/>
        </w:rPr>
      </w:pPr>
    </w:p>
    <w:p w:rsidR="00741535" w:rsidRPr="00741535" w:rsidRDefault="00741535" w:rsidP="00741535">
      <w:pPr>
        <w:pStyle w:val="Default"/>
        <w:tabs>
          <w:tab w:val="left" w:pos="426"/>
        </w:tabs>
        <w:jc w:val="center"/>
        <w:rPr>
          <w:rFonts w:ascii="Calibri" w:hAnsi="Calibri"/>
          <w:b/>
          <w:sz w:val="28"/>
          <w:szCs w:val="28"/>
        </w:rPr>
      </w:pPr>
      <w:r w:rsidRPr="00741535">
        <w:rPr>
          <w:rFonts w:ascii="Calibri" w:hAnsi="Calibri"/>
          <w:b/>
          <w:sz w:val="28"/>
          <w:szCs w:val="28"/>
        </w:rPr>
        <w:t>Contrapartidas internacionales</w:t>
      </w:r>
    </w:p>
    <w:p w:rsidR="00005441" w:rsidRPr="00C2477B" w:rsidRDefault="00C2477B" w:rsidP="00005441">
      <w:pPr>
        <w:jc w:val="center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 xml:space="preserve"> </w:t>
      </w:r>
    </w:p>
    <w:p w:rsidR="00005441" w:rsidRPr="00C2477B" w:rsidRDefault="00003AF0" w:rsidP="00005441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NATURALEZA DEL FONDO</w:t>
      </w:r>
    </w:p>
    <w:p w:rsidR="00C2477B" w:rsidRPr="00741535" w:rsidRDefault="00741535" w:rsidP="00741535">
      <w:pPr>
        <w:pStyle w:val="Default"/>
        <w:jc w:val="both"/>
        <w:rPr>
          <w:rFonts w:asciiTheme="minorHAnsi" w:eastAsia="Times New Roman" w:hAnsiTheme="minorHAnsi" w:cstheme="minorHAnsi"/>
          <w:color w:val="auto"/>
          <w:lang w:val="es-ES_tradnl" w:eastAsia="es-ES"/>
        </w:rPr>
      </w:pPr>
      <w:r>
        <w:rPr>
          <w:rFonts w:asciiTheme="minorHAnsi" w:eastAsia="Times New Roman" w:hAnsiTheme="minorHAnsi" w:cstheme="minorHAnsi"/>
          <w:color w:val="auto"/>
          <w:lang w:val="es-ES_tradnl" w:eastAsia="es-ES"/>
        </w:rPr>
        <w:t>U</w:t>
      </w:r>
      <w:r w:rsidRPr="00741535">
        <w:rPr>
          <w:rFonts w:asciiTheme="minorHAnsi" w:eastAsia="Times New Roman" w:hAnsiTheme="minorHAnsi" w:cstheme="minorHAnsi"/>
          <w:color w:val="auto"/>
          <w:lang w:val="es-ES_tradnl" w:eastAsia="es-ES"/>
        </w:rPr>
        <w:t>so de contrapartidas en recursos frescos para proyectos de investigación efectivamente financiados con fuentes internacionales</w:t>
      </w:r>
    </w:p>
    <w:p w:rsidR="00C2477B" w:rsidRDefault="00C2477B" w:rsidP="00005441">
      <w:pPr>
        <w:pStyle w:val="Ttulo1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pStyle w:val="Ttulo1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</w:rPr>
        <w:t>DOCUMENTOS QUE SE DEBEN ANEXAR AL PRESENTAR LA SOLICITUD</w:t>
      </w:r>
    </w:p>
    <w:p w:rsidR="00741535" w:rsidRPr="00741535" w:rsidRDefault="00741535" w:rsidP="00B24F25">
      <w:pPr>
        <w:pStyle w:val="Default"/>
        <w:numPr>
          <w:ilvl w:val="0"/>
          <w:numId w:val="1"/>
        </w:numPr>
        <w:tabs>
          <w:tab w:val="left" w:pos="426"/>
        </w:tabs>
        <w:spacing w:before="120"/>
        <w:ind w:left="425" w:hanging="425"/>
        <w:jc w:val="both"/>
        <w:rPr>
          <w:rFonts w:asciiTheme="minorHAnsi" w:eastAsia="Times New Roman" w:hAnsiTheme="minorHAnsi" w:cstheme="minorHAnsi"/>
          <w:bCs/>
          <w:color w:val="auto"/>
          <w:lang w:val="es-ES" w:eastAsia="es-ES"/>
        </w:rPr>
      </w:pPr>
      <w:r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>Formato de solicitud debidamente diligenciado</w:t>
      </w:r>
    </w:p>
    <w:p w:rsidR="00741535" w:rsidRPr="00741535" w:rsidRDefault="00741535" w:rsidP="00B24F25">
      <w:pPr>
        <w:pStyle w:val="Default"/>
        <w:numPr>
          <w:ilvl w:val="0"/>
          <w:numId w:val="1"/>
        </w:numPr>
        <w:tabs>
          <w:tab w:val="left" w:pos="426"/>
        </w:tabs>
        <w:ind w:left="426" w:hanging="425"/>
        <w:jc w:val="both"/>
        <w:rPr>
          <w:rFonts w:asciiTheme="minorHAnsi" w:eastAsia="Times New Roman" w:hAnsiTheme="minorHAnsi" w:cstheme="minorHAnsi"/>
          <w:bCs/>
          <w:color w:val="auto"/>
          <w:lang w:val="es-ES" w:eastAsia="es-ES"/>
        </w:rPr>
      </w:pPr>
      <w:r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>Carta o memorando de intención para la participación de las partes en la respectiva convocatoria o proyecto aprobado</w:t>
      </w:r>
    </w:p>
    <w:p w:rsidR="00741535" w:rsidRPr="00741535" w:rsidRDefault="00741535" w:rsidP="00B24F25">
      <w:pPr>
        <w:pStyle w:val="Default"/>
        <w:numPr>
          <w:ilvl w:val="0"/>
          <w:numId w:val="1"/>
        </w:numPr>
        <w:tabs>
          <w:tab w:val="left" w:pos="426"/>
        </w:tabs>
        <w:ind w:left="426" w:hanging="425"/>
        <w:jc w:val="both"/>
        <w:rPr>
          <w:rFonts w:asciiTheme="minorHAnsi" w:eastAsia="Times New Roman" w:hAnsiTheme="minorHAnsi" w:cstheme="minorHAnsi"/>
          <w:bCs/>
          <w:color w:val="auto"/>
          <w:lang w:val="es-ES" w:eastAsia="es-ES"/>
        </w:rPr>
      </w:pPr>
      <w:r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 xml:space="preserve">Resumen de la propuesta de proyecto según formato provisto  </w:t>
      </w:r>
    </w:p>
    <w:p w:rsidR="00741535" w:rsidRPr="00741535" w:rsidRDefault="00741535" w:rsidP="00B24F25">
      <w:pPr>
        <w:pStyle w:val="Default"/>
        <w:numPr>
          <w:ilvl w:val="0"/>
          <w:numId w:val="1"/>
        </w:numPr>
        <w:tabs>
          <w:tab w:val="left" w:pos="426"/>
        </w:tabs>
        <w:ind w:left="426" w:hanging="425"/>
        <w:jc w:val="both"/>
        <w:rPr>
          <w:rFonts w:asciiTheme="minorHAnsi" w:eastAsia="Times New Roman" w:hAnsiTheme="minorHAnsi" w:cstheme="minorHAnsi"/>
          <w:bCs/>
          <w:color w:val="auto"/>
          <w:lang w:val="es-ES" w:eastAsia="es-ES"/>
        </w:rPr>
      </w:pPr>
      <w:r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>Aval del Comité Técnico de la dependencia o quien haga sus veces</w:t>
      </w:r>
    </w:p>
    <w:p w:rsidR="0019592B" w:rsidRPr="0019592B" w:rsidRDefault="00741535" w:rsidP="00B24F25">
      <w:pPr>
        <w:pStyle w:val="Default"/>
        <w:numPr>
          <w:ilvl w:val="0"/>
          <w:numId w:val="1"/>
        </w:numPr>
        <w:tabs>
          <w:tab w:val="left" w:pos="426"/>
        </w:tabs>
        <w:ind w:left="426" w:hanging="425"/>
        <w:jc w:val="both"/>
        <w:rPr>
          <w:rFonts w:asciiTheme="minorHAnsi" w:hAnsiTheme="minorHAnsi" w:cstheme="minorHAnsi"/>
          <w:lang w:val="es-ES"/>
        </w:rPr>
      </w:pPr>
      <w:r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>Presupuesto completo, desglosado por rubros y fuentes de financiación, en el cual se presenten los costos que serán financiados por la Universidad como contrapartidas, tanto las propias como las solicitadas a este Fondo.</w:t>
      </w:r>
    </w:p>
    <w:p w:rsidR="0019592B" w:rsidRPr="0019592B" w:rsidRDefault="0019592B" w:rsidP="0019592B">
      <w:pPr>
        <w:pStyle w:val="Default"/>
        <w:tabs>
          <w:tab w:val="left" w:pos="426"/>
        </w:tabs>
        <w:ind w:left="1"/>
        <w:jc w:val="both"/>
        <w:rPr>
          <w:rFonts w:asciiTheme="minorHAnsi" w:hAnsiTheme="minorHAnsi" w:cstheme="minorHAnsi"/>
          <w:lang w:val="es-ES"/>
        </w:rPr>
      </w:pPr>
    </w:p>
    <w:p w:rsidR="003A5047" w:rsidRPr="00C2477B" w:rsidRDefault="00147363" w:rsidP="0019592B">
      <w:pPr>
        <w:pStyle w:val="Default"/>
        <w:tabs>
          <w:tab w:val="left" w:pos="426"/>
        </w:tabs>
        <w:ind w:left="1"/>
        <w:jc w:val="both"/>
        <w:rPr>
          <w:rFonts w:asciiTheme="minorHAnsi" w:hAnsiTheme="minorHAnsi" w:cstheme="minorHAnsi"/>
          <w:lang w:val="es-ES"/>
        </w:rPr>
      </w:pPr>
      <w:r w:rsidRPr="00C2477B">
        <w:rPr>
          <w:rFonts w:asciiTheme="minorHAnsi" w:hAnsiTheme="minorHAnsi" w:cstheme="minorHAnsi"/>
        </w:rPr>
        <w:t>Las solicitudes con toda la documentación deben presentarse a la Vicerrectoría de Investigación, mínimo</w:t>
      </w:r>
      <w:r w:rsidRPr="00C2477B">
        <w:rPr>
          <w:rFonts w:asciiTheme="minorHAnsi" w:hAnsiTheme="minorHAnsi" w:cstheme="minorHAnsi"/>
          <w:bCs/>
          <w:lang w:val="es-ES"/>
        </w:rPr>
        <w:t xml:space="preserve"> </w:t>
      </w:r>
      <w:r w:rsidR="00F175F3">
        <w:rPr>
          <w:rFonts w:asciiTheme="minorHAnsi" w:hAnsiTheme="minorHAnsi" w:cstheme="minorHAnsi"/>
          <w:bCs/>
          <w:lang w:val="es-ES"/>
        </w:rPr>
        <w:t xml:space="preserve">un mes antes </w:t>
      </w:r>
      <w:r w:rsidR="0019592B" w:rsidRPr="00741535">
        <w:rPr>
          <w:rFonts w:asciiTheme="minorHAnsi" w:eastAsia="Times New Roman" w:hAnsiTheme="minorHAnsi" w:cstheme="minorHAnsi"/>
          <w:bCs/>
          <w:color w:val="auto"/>
          <w:lang w:val="es-ES" w:eastAsia="es-ES"/>
        </w:rPr>
        <w:t>de la fecha límite de la convocatoria respectiva o de comienzo del proyecto internacional financiado.</w:t>
      </w:r>
    </w:p>
    <w:p w:rsidR="00C95BDD" w:rsidRPr="00C2477B" w:rsidRDefault="00147363" w:rsidP="003A5047">
      <w:pPr>
        <w:spacing w:before="100" w:beforeAutospacing="1" w:after="240" w:line="210" w:lineRule="atLeast"/>
        <w:jc w:val="both"/>
        <w:rPr>
          <w:rFonts w:asciiTheme="minorHAnsi" w:hAnsiTheme="minorHAnsi" w:cstheme="minorHAnsi"/>
          <w:lang w:val="es-ES"/>
        </w:rPr>
      </w:pPr>
      <w:r w:rsidRPr="00C2477B">
        <w:rPr>
          <w:rFonts w:asciiTheme="minorHAnsi" w:hAnsiTheme="minorHAnsi" w:cstheme="minorHAnsi"/>
        </w:rPr>
        <w:t>La Vicerrectoría de Investigación no recibirá solicitudes que no entreguen toda la documentación indicada ó que se encuentre por fuera del plazo establecido</w:t>
      </w:r>
      <w:r w:rsidR="00C95BDD" w:rsidRPr="00C2477B">
        <w:rPr>
          <w:rFonts w:asciiTheme="minorHAnsi" w:hAnsiTheme="minorHAnsi" w:cstheme="minorHAnsi"/>
        </w:rPr>
        <w:t>.</w:t>
      </w:r>
      <w:r w:rsidRPr="00C2477B">
        <w:rPr>
          <w:rFonts w:asciiTheme="minorHAnsi" w:hAnsiTheme="minorHAnsi" w:cstheme="minorHAnsi"/>
          <w:lang w:val="es-ES"/>
        </w:rPr>
        <w:t xml:space="preserve"> </w:t>
      </w:r>
    </w:p>
    <w:p w:rsidR="00A01926" w:rsidRPr="00C2477B" w:rsidRDefault="00A01926" w:rsidP="00005441">
      <w:pPr>
        <w:jc w:val="both"/>
        <w:rPr>
          <w:ins w:id="0" w:author="Usuario" w:date="2011-01-31T14:25:00Z"/>
          <w:rFonts w:asciiTheme="minorHAnsi" w:hAnsiTheme="minorHAnsi" w:cstheme="minorHAnsi"/>
          <w:lang w:val="es-ES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DATOS GENERALES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7"/>
        <w:gridCol w:w="1723"/>
        <w:gridCol w:w="1004"/>
        <w:gridCol w:w="3598"/>
      </w:tblGrid>
      <w:tr w:rsidR="00005441" w:rsidRPr="00C2477B">
        <w:tc>
          <w:tcPr>
            <w:tcW w:w="10632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005441" w:rsidRPr="00C2477B" w:rsidRDefault="0019592B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Investigador Principal de la UdeA</w:t>
            </w:r>
            <w:r w:rsidR="00005441" w:rsidRPr="00C2477B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005441" w:rsidRPr="00C2477B">
        <w:tc>
          <w:tcPr>
            <w:tcW w:w="43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Cédula de Ciudadanía:</w:t>
            </w:r>
          </w:p>
        </w:tc>
        <w:tc>
          <w:tcPr>
            <w:tcW w:w="27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5441" w:rsidRPr="00C2477B" w:rsidRDefault="0019592B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="00005441" w:rsidRPr="00C2477B">
              <w:rPr>
                <w:rFonts w:asciiTheme="minorHAnsi" w:hAnsiTheme="minorHAnsi" w:cstheme="minorHAnsi"/>
              </w:rPr>
              <w:t>de:</w:t>
            </w:r>
          </w:p>
        </w:tc>
        <w:tc>
          <w:tcPr>
            <w:tcW w:w="359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A7690C">
            <w:pPr>
              <w:jc w:val="both"/>
              <w:rPr>
                <w:rFonts w:asciiTheme="minorHAnsi" w:hAnsiTheme="minorHAnsi" w:cstheme="minorHAnsi"/>
                <w:lang w:val="pt-BR"/>
              </w:rPr>
            </w:pPr>
            <w:r w:rsidRPr="00C2477B"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</w:tc>
      </w:tr>
      <w:tr w:rsidR="00005441" w:rsidRPr="00C2477B">
        <w:tc>
          <w:tcPr>
            <w:tcW w:w="10632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Dependencia</w:t>
            </w:r>
            <w:r w:rsidR="0019592B">
              <w:rPr>
                <w:rFonts w:asciiTheme="minorHAnsi" w:hAnsiTheme="minorHAnsi" w:cstheme="minorHAnsi"/>
              </w:rPr>
              <w:t>:</w:t>
            </w:r>
          </w:p>
        </w:tc>
      </w:tr>
      <w:tr w:rsidR="00005441" w:rsidRPr="00C2477B">
        <w:tc>
          <w:tcPr>
            <w:tcW w:w="60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05441" w:rsidRPr="00C2477B" w:rsidRDefault="0019592B" w:rsidP="00003AF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 de vinculación a la UdeA</w:t>
            </w:r>
          </w:p>
        </w:tc>
        <w:tc>
          <w:tcPr>
            <w:tcW w:w="4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>
        <w:tc>
          <w:tcPr>
            <w:tcW w:w="10632" w:type="dxa"/>
            <w:gridSpan w:val="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9592B" w:rsidRDefault="00003AF0" w:rsidP="00003AF0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 </w:t>
            </w:r>
            <w:r w:rsidR="0019592B">
              <w:rPr>
                <w:rFonts w:asciiTheme="minorHAnsi" w:hAnsiTheme="minorHAnsi" w:cstheme="minorHAnsi"/>
              </w:rPr>
              <w:t>Otros investigadores de la UdeA que participan en el proyecto y su función:</w:t>
            </w:r>
          </w:p>
          <w:p w:rsidR="0019592B" w:rsidRDefault="0019592B" w:rsidP="00003AF0">
            <w:pPr>
              <w:jc w:val="both"/>
              <w:rPr>
                <w:rFonts w:asciiTheme="minorHAnsi" w:hAnsiTheme="minorHAnsi" w:cstheme="minorHAnsi"/>
              </w:rPr>
            </w:pPr>
          </w:p>
          <w:p w:rsidR="0019592B" w:rsidRDefault="0019592B" w:rsidP="00003AF0">
            <w:pPr>
              <w:jc w:val="both"/>
              <w:rPr>
                <w:rFonts w:asciiTheme="minorHAnsi" w:hAnsiTheme="minorHAnsi" w:cstheme="minorHAnsi"/>
              </w:rPr>
            </w:pPr>
          </w:p>
          <w:p w:rsidR="0019592B" w:rsidRDefault="0019592B" w:rsidP="00003AF0">
            <w:pPr>
              <w:jc w:val="both"/>
              <w:rPr>
                <w:rFonts w:asciiTheme="minorHAnsi" w:hAnsiTheme="minorHAnsi" w:cstheme="minorHAnsi"/>
              </w:rPr>
            </w:pPr>
          </w:p>
          <w:p w:rsidR="0019592B" w:rsidRDefault="0019592B" w:rsidP="00003AF0">
            <w:pPr>
              <w:jc w:val="both"/>
              <w:rPr>
                <w:rFonts w:asciiTheme="minorHAnsi" w:hAnsiTheme="minorHAnsi" w:cstheme="minorHAnsi"/>
              </w:rPr>
            </w:pPr>
          </w:p>
          <w:p w:rsidR="00005441" w:rsidRPr="00C2477B" w:rsidRDefault="00003AF0" w:rsidP="00003AF0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                         </w:t>
            </w:r>
          </w:p>
        </w:tc>
      </w:tr>
      <w:tr w:rsidR="00005441" w:rsidRPr="00C2477B">
        <w:tc>
          <w:tcPr>
            <w:tcW w:w="10632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8"/>
        <w:gridCol w:w="4874"/>
      </w:tblGrid>
      <w:tr w:rsidR="00005441" w:rsidRPr="00C2477B" w:rsidTr="00473437">
        <w:tc>
          <w:tcPr>
            <w:tcW w:w="1063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Default="0019592B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 del Proyecto:</w:t>
            </w:r>
          </w:p>
          <w:p w:rsidR="00473437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473437" w:rsidRPr="00C2477B" w:rsidRDefault="00473437" w:rsidP="00005441">
            <w:pPr>
              <w:jc w:val="both"/>
              <w:rPr>
                <w:rFonts w:asciiTheme="minorHAnsi" w:hAnsiTheme="minorHAnsi" w:cstheme="minorHAnsi"/>
              </w:rPr>
            </w:pPr>
          </w:p>
          <w:p w:rsidR="007C07FF" w:rsidRPr="00C2477B" w:rsidRDefault="007C07FF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473437">
        <w:tc>
          <w:tcPr>
            <w:tcW w:w="1063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19592B" w:rsidP="0000544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Entidad Internacional financiadora: </w:t>
            </w:r>
          </w:p>
          <w:p w:rsidR="007C07FF" w:rsidRPr="00C2477B" w:rsidRDefault="007C07FF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 w:rsidTr="00473437">
        <w:tc>
          <w:tcPr>
            <w:tcW w:w="57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441" w:rsidRPr="00C2477B" w:rsidRDefault="007C07FF" w:rsidP="0019592B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</w:t>
            </w:r>
            <w:r w:rsidR="0019592B">
              <w:rPr>
                <w:rFonts w:asciiTheme="minorHAnsi" w:hAnsiTheme="minorHAnsi" w:cstheme="minorHAnsi"/>
              </w:rPr>
              <w:t xml:space="preserve"> de Inicio</w:t>
            </w:r>
            <w:r w:rsidR="00005441" w:rsidRPr="00C247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19592B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Fecha </w:t>
            </w:r>
            <w:r w:rsidR="0019592B">
              <w:rPr>
                <w:rFonts w:asciiTheme="minorHAnsi" w:hAnsiTheme="minorHAnsi" w:cstheme="minorHAnsi"/>
              </w:rPr>
              <w:t>de Terminación</w:t>
            </w:r>
          </w:p>
        </w:tc>
      </w:tr>
    </w:tbl>
    <w:p w:rsidR="007C07FF" w:rsidRPr="00C2477B" w:rsidRDefault="007C07FF" w:rsidP="00005441">
      <w:pPr>
        <w:jc w:val="both"/>
        <w:rPr>
          <w:rFonts w:asciiTheme="minorHAnsi" w:hAnsiTheme="minorHAnsi" w:cstheme="minorHAnsi"/>
        </w:rPr>
      </w:pPr>
    </w:p>
    <w:p w:rsidR="00473437" w:rsidRDefault="00473437" w:rsidP="003956FD">
      <w:pPr>
        <w:jc w:val="both"/>
        <w:rPr>
          <w:rFonts w:asciiTheme="minorHAnsi" w:hAnsiTheme="minorHAnsi" w:cstheme="minorHAnsi"/>
        </w:rPr>
      </w:pPr>
    </w:p>
    <w:p w:rsidR="00005441" w:rsidRPr="00C2477B" w:rsidRDefault="00005441" w:rsidP="00BE43C0">
      <w:pPr>
        <w:jc w:val="both"/>
        <w:rPr>
          <w:rFonts w:asciiTheme="minorHAnsi" w:hAnsiTheme="minorHAnsi" w:cstheme="minorHAnsi"/>
        </w:rPr>
      </w:pPr>
      <w:r w:rsidRPr="00C2477B">
        <w:rPr>
          <w:rFonts w:asciiTheme="minorHAnsi" w:hAnsiTheme="minorHAnsi" w:cstheme="minorHAnsi"/>
          <w:b/>
          <w:bCs/>
        </w:rPr>
        <w:t>ADQUISICIÓN DE COMPROMISOS</w:t>
      </w:r>
      <w:r w:rsidR="003115CD">
        <w:rPr>
          <w:rFonts w:asciiTheme="minorHAnsi" w:hAnsiTheme="minorHAnsi" w:cstheme="minorHAnsi"/>
          <w:b/>
          <w:bCs/>
        </w:rPr>
        <w:t xml:space="preserve"> </w:t>
      </w:r>
      <w:r w:rsidR="007C07FF" w:rsidRPr="00C2477B">
        <w:rPr>
          <w:rFonts w:asciiTheme="minorHAnsi" w:hAnsiTheme="minorHAnsi" w:cstheme="minorHAnsi"/>
          <w:bCs/>
        </w:rPr>
        <w:t>(colocar X al frente de los compromisos que se asumen, verificar compromisos exigidos según términos de referencia)</w:t>
      </w:r>
      <w:r w:rsidRPr="00C2477B">
        <w:rPr>
          <w:rFonts w:asciiTheme="minorHAnsi" w:hAnsiTheme="minorHAnsi" w:cstheme="minorHAnsi"/>
          <w:bCs/>
        </w:rPr>
        <w:t>:</w:t>
      </w:r>
    </w:p>
    <w:p w:rsidR="00005441" w:rsidRPr="00C2477B" w:rsidRDefault="00005441" w:rsidP="00005441">
      <w:pPr>
        <w:jc w:val="both"/>
        <w:rPr>
          <w:rFonts w:asciiTheme="minorHAnsi" w:hAnsiTheme="minorHAnsi" w:cstheme="minorHAnsi"/>
        </w:rPr>
      </w:pPr>
    </w:p>
    <w:tbl>
      <w:tblPr>
        <w:tblW w:w="10632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690"/>
        <w:gridCol w:w="160"/>
        <w:gridCol w:w="2552"/>
      </w:tblGrid>
      <w:tr w:rsidR="007A491E" w:rsidRPr="00C2477B" w:rsidTr="007A491E">
        <w:tc>
          <w:tcPr>
            <w:tcW w:w="792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7A491E" w:rsidRPr="00C2477B" w:rsidRDefault="007A491E" w:rsidP="0056328D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Compromiso</w:t>
            </w:r>
            <w:r w:rsidR="00801822">
              <w:rPr>
                <w:rFonts w:asciiTheme="minorHAnsi" w:hAnsiTheme="minorHAnsi" w:cstheme="minorHAnsi"/>
              </w:rPr>
              <w:t>s relacionados con el proyecto en caso de salir favorecidos en la convocatoria</w:t>
            </w: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 de cumplimiento</w:t>
            </w: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eastAsiaTheme="minorEastAsia" w:hAnsiTheme="minorHAnsi" w:cstheme="minorHAnsi"/>
                <w:color w:val="000000"/>
                <w:lang w:val="es-MX" w:eastAsia="es-MX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7C07F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A491E" w:rsidRPr="00C2477B" w:rsidTr="007A491E">
        <w:tc>
          <w:tcPr>
            <w:tcW w:w="72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A491E" w:rsidRPr="00C2477B" w:rsidRDefault="007A491E" w:rsidP="009E0CF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A491E" w:rsidRPr="00C2477B" w:rsidRDefault="007A491E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FA78BE" w:rsidRDefault="00FA78BE" w:rsidP="0000544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A78BE">
        <w:rPr>
          <w:rFonts w:asciiTheme="minorHAnsi" w:hAnsiTheme="minorHAnsi" w:cstheme="minorHAnsi"/>
          <w:bCs/>
          <w:sz w:val="22"/>
          <w:szCs w:val="22"/>
        </w:rPr>
        <w:t>(Incluir tantas filas como sea necesario)</w:t>
      </w:r>
    </w:p>
    <w:p w:rsidR="00FA50BA" w:rsidRPr="00C2477B" w:rsidRDefault="00FA50BA" w:rsidP="00005441">
      <w:pPr>
        <w:jc w:val="both"/>
        <w:rPr>
          <w:rFonts w:asciiTheme="minorHAnsi" w:hAnsiTheme="minorHAnsi" w:cstheme="minorHAnsi"/>
        </w:rPr>
      </w:pPr>
    </w:p>
    <w:p w:rsidR="00FA50BA" w:rsidRPr="00C2477B" w:rsidRDefault="00BE43C0" w:rsidP="00FA50BA">
      <w:pPr>
        <w:rPr>
          <w:rFonts w:asciiTheme="minorHAnsi" w:hAnsiTheme="minorHAnsi" w:cstheme="minorHAnsi"/>
          <w:b/>
          <w:bCs/>
        </w:rPr>
      </w:pPr>
      <w:r w:rsidRPr="00C2477B">
        <w:rPr>
          <w:rFonts w:asciiTheme="minorHAnsi" w:hAnsiTheme="minorHAnsi" w:cstheme="minorHAnsi"/>
          <w:b/>
          <w:bCs/>
        </w:rPr>
        <w:t>P</w:t>
      </w:r>
      <w:r w:rsidR="00FA50BA" w:rsidRPr="00C2477B">
        <w:rPr>
          <w:rFonts w:asciiTheme="minorHAnsi" w:hAnsiTheme="minorHAnsi" w:cstheme="minorHAnsi"/>
          <w:b/>
          <w:bCs/>
        </w:rPr>
        <w:t>RESUPUESTO</w:t>
      </w:r>
    </w:p>
    <w:p w:rsidR="00FA50BA" w:rsidRPr="00C2477B" w:rsidRDefault="00FA50BA" w:rsidP="00FA50BA">
      <w:pPr>
        <w:rPr>
          <w:rFonts w:asciiTheme="minorHAnsi" w:hAnsiTheme="minorHAnsi" w:cstheme="minorHAnsi"/>
        </w:rPr>
      </w:pPr>
    </w:p>
    <w:tbl>
      <w:tblPr>
        <w:tblW w:w="10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1843"/>
        <w:gridCol w:w="1559"/>
        <w:gridCol w:w="1559"/>
        <w:gridCol w:w="1817"/>
      </w:tblGrid>
      <w:tr w:rsidR="000E086B" w:rsidRPr="00C2477B" w:rsidTr="00BE43C0">
        <w:trPr>
          <w:gridAfter w:val="4"/>
          <w:wAfter w:w="6778" w:type="dxa"/>
          <w:trHeight w:val="555"/>
        </w:trPr>
        <w:tc>
          <w:tcPr>
            <w:tcW w:w="2093" w:type="dxa"/>
            <w:vMerge w:val="restart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RUBRO</w:t>
            </w: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  <w:b/>
              </w:rPr>
            </w:pPr>
          </w:p>
          <w:p w:rsidR="00BE43C0" w:rsidRPr="00C2477B" w:rsidRDefault="000E086B" w:rsidP="00BE43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MONTO</w:t>
            </w:r>
          </w:p>
          <w:p w:rsidR="000E086B" w:rsidRPr="00FA78BE" w:rsidRDefault="00BE43C0" w:rsidP="00BE43C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b/>
                <w:sz w:val="20"/>
                <w:szCs w:val="20"/>
              </w:rPr>
              <w:t>(Coloque el valor total del rubro)</w:t>
            </w:r>
          </w:p>
        </w:tc>
      </w:tr>
      <w:tr w:rsidR="000E086B" w:rsidRPr="00C2477B" w:rsidTr="00BE43C0">
        <w:tc>
          <w:tcPr>
            <w:tcW w:w="2093" w:type="dxa"/>
            <w:vMerge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E086B" w:rsidRPr="00C2477B" w:rsidRDefault="000E086B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8" w:type="dxa"/>
            <w:gridSpan w:val="4"/>
          </w:tcPr>
          <w:p w:rsidR="00BE43C0" w:rsidRPr="00C2477B" w:rsidRDefault="000E086B" w:rsidP="000E086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477B">
              <w:rPr>
                <w:rFonts w:asciiTheme="minorHAnsi" w:hAnsiTheme="minorHAnsi" w:cstheme="minorHAnsi"/>
                <w:b/>
              </w:rPr>
              <w:t>Fuentes de Financiación</w:t>
            </w:r>
            <w:r w:rsidR="009E0CFC" w:rsidRPr="00C2477B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0E086B" w:rsidRPr="00FA78BE" w:rsidRDefault="009E0CFC" w:rsidP="000E08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78BE">
              <w:rPr>
                <w:rFonts w:asciiTheme="minorHAnsi" w:hAnsiTheme="minorHAnsi" w:cstheme="minorHAnsi"/>
                <w:sz w:val="20"/>
                <w:szCs w:val="20"/>
              </w:rPr>
              <w:t>(colo</w:t>
            </w:r>
            <w:r w:rsidR="00BE43C0" w:rsidRPr="00FA78BE">
              <w:rPr>
                <w:rFonts w:asciiTheme="minorHAnsi" w:hAnsiTheme="minorHAnsi" w:cstheme="minorHAnsi"/>
                <w:sz w:val="20"/>
                <w:szCs w:val="20"/>
              </w:rPr>
              <w:t>que valor aportado por cada financiador)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CODI (Fondo</w:t>
            </w:r>
            <w:r w:rsidR="009E0CFC" w:rsidRPr="00C2477B">
              <w:rPr>
                <w:rFonts w:asciiTheme="minorHAnsi" w:hAnsiTheme="minorHAnsi" w:cstheme="minorHAnsi"/>
              </w:rPr>
              <w:t xml:space="preserve"> Internacionalización</w:t>
            </w:r>
            <w:r w:rsidRPr="00C2477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Fuentes Externas</w:t>
            </w:r>
          </w:p>
        </w:tc>
        <w:tc>
          <w:tcPr>
            <w:tcW w:w="1559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Recursos Personales</w:t>
            </w:r>
          </w:p>
        </w:tc>
        <w:tc>
          <w:tcPr>
            <w:tcW w:w="1817" w:type="dxa"/>
          </w:tcPr>
          <w:p w:rsidR="009C533A" w:rsidRPr="00C2477B" w:rsidRDefault="009C533A" w:rsidP="000D52A1">
            <w:pPr>
              <w:jc w:val="center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Otros</w:t>
            </w: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741535" w:rsidP="00FA50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local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0E086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BE43C0" w:rsidP="009E0CFC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Viáticos</w:t>
            </w:r>
            <w:r w:rsidR="00741535">
              <w:rPr>
                <w:rFonts w:asciiTheme="minorHAnsi" w:hAnsiTheme="minorHAnsi" w:cstheme="minorHAnsi"/>
              </w:rPr>
              <w:t xml:space="preserve"> local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</w:tr>
      <w:tr w:rsidR="009C533A" w:rsidRPr="00C2477B" w:rsidTr="00BE43C0">
        <w:tc>
          <w:tcPr>
            <w:tcW w:w="2093" w:type="dxa"/>
          </w:tcPr>
          <w:p w:rsidR="009C533A" w:rsidRPr="00C2477B" w:rsidRDefault="00BE43C0" w:rsidP="00BE43C0">
            <w:pPr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Transporte</w:t>
            </w:r>
            <w:r w:rsidR="00741535">
              <w:rPr>
                <w:rFonts w:asciiTheme="minorHAnsi" w:hAnsiTheme="minorHAnsi" w:cstheme="minorHAnsi"/>
              </w:rPr>
              <w:t xml:space="preserve"> local</w:t>
            </w:r>
          </w:p>
        </w:tc>
        <w:tc>
          <w:tcPr>
            <w:tcW w:w="1701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9C533A" w:rsidRPr="00C2477B" w:rsidRDefault="009C533A" w:rsidP="00FA50BA">
            <w:pPr>
              <w:rPr>
                <w:rFonts w:asciiTheme="minorHAnsi" w:hAnsiTheme="minorHAnsi" w:cstheme="minorHAnsi"/>
              </w:rPr>
            </w:pPr>
          </w:p>
        </w:tc>
      </w:tr>
      <w:tr w:rsidR="00741535" w:rsidRPr="00C2477B" w:rsidTr="00BE43C0">
        <w:tc>
          <w:tcPr>
            <w:tcW w:w="2093" w:type="dxa"/>
          </w:tcPr>
          <w:p w:rsidR="00741535" w:rsidRPr="00C2477B" w:rsidRDefault="00741535" w:rsidP="00BE4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Insumos de laboratorio</w:t>
            </w:r>
          </w:p>
        </w:tc>
        <w:tc>
          <w:tcPr>
            <w:tcW w:w="1701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</w:tr>
      <w:tr w:rsidR="00741535" w:rsidRPr="00C2477B" w:rsidTr="00BE43C0">
        <w:tc>
          <w:tcPr>
            <w:tcW w:w="2093" w:type="dxa"/>
          </w:tcPr>
          <w:p w:rsidR="00741535" w:rsidRDefault="00741535" w:rsidP="00BE4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Equipos</w:t>
            </w:r>
          </w:p>
        </w:tc>
        <w:tc>
          <w:tcPr>
            <w:tcW w:w="1701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</w:tr>
      <w:tr w:rsidR="00741535" w:rsidRPr="00C2477B" w:rsidTr="00BE43C0">
        <w:tc>
          <w:tcPr>
            <w:tcW w:w="2093" w:type="dxa"/>
          </w:tcPr>
          <w:p w:rsidR="00741535" w:rsidRDefault="00741535" w:rsidP="00BE43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Gastos de legalización o nacionalización</w:t>
            </w:r>
          </w:p>
        </w:tc>
        <w:tc>
          <w:tcPr>
            <w:tcW w:w="1701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7" w:type="dxa"/>
          </w:tcPr>
          <w:p w:rsidR="00741535" w:rsidRPr="00C2477B" w:rsidRDefault="00741535" w:rsidP="00FA50BA">
            <w:pPr>
              <w:rPr>
                <w:rFonts w:asciiTheme="minorHAnsi" w:hAnsiTheme="minorHAnsi" w:cstheme="minorHAnsi"/>
              </w:rPr>
            </w:pPr>
          </w:p>
        </w:tc>
      </w:tr>
    </w:tbl>
    <w:p w:rsidR="00741535" w:rsidRPr="00741535" w:rsidRDefault="00741535" w:rsidP="00741535">
      <w:pPr>
        <w:pStyle w:val="Default"/>
        <w:jc w:val="both"/>
        <w:rPr>
          <w:rFonts w:ascii="Calibri" w:hAnsi="Calibri"/>
          <w:sz w:val="20"/>
          <w:szCs w:val="20"/>
        </w:rPr>
      </w:pPr>
      <w:r w:rsidRPr="00741535">
        <w:rPr>
          <w:rFonts w:ascii="Calibri" w:hAnsi="Calibri"/>
          <w:sz w:val="20"/>
          <w:szCs w:val="20"/>
        </w:rPr>
        <w:t>El tope máximo a cofinanciar por el fondo en esta modalidad no excederá la suma de veintidós mil dólares americanos (US$22.000.oo) por solicitud.</w:t>
      </w:r>
    </w:p>
    <w:p w:rsidR="00FA78BE" w:rsidRDefault="00FA78BE" w:rsidP="003A5047">
      <w:pPr>
        <w:rPr>
          <w:rFonts w:asciiTheme="minorHAnsi" w:hAnsiTheme="minorHAnsi" w:cstheme="minorHAnsi"/>
        </w:rPr>
      </w:pPr>
    </w:p>
    <w:p w:rsidR="0019592B" w:rsidRDefault="0019592B" w:rsidP="003A5047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4597"/>
      </w:tblGrid>
      <w:tr w:rsidR="00005441" w:rsidRPr="00C2477B" w:rsidTr="0019592B">
        <w:trPr>
          <w:trHeight w:val="707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005441" w:rsidRPr="00C2477B" w:rsidRDefault="00FA78BE" w:rsidP="001959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005441" w:rsidRPr="00C2477B">
              <w:rPr>
                <w:rFonts w:asciiTheme="minorHAnsi" w:hAnsiTheme="minorHAnsi" w:cstheme="minorHAnsi"/>
              </w:rPr>
              <w:t>Firma</w:t>
            </w:r>
            <w:r w:rsidR="0019592B">
              <w:rPr>
                <w:rFonts w:asciiTheme="minorHAnsi" w:hAnsiTheme="minorHAnsi" w:cstheme="minorHAnsi"/>
              </w:rPr>
              <w:t xml:space="preserve"> Investigador Principal</w:t>
            </w:r>
            <w:r w:rsidR="00005441" w:rsidRPr="00C2477B">
              <w:rPr>
                <w:rFonts w:asciiTheme="minorHAnsi" w:hAnsiTheme="minorHAnsi" w:cstheme="minorHAnsi"/>
              </w:rPr>
              <w:t xml:space="preserve"> </w:t>
            </w:r>
            <w:r w:rsidR="003956FD" w:rsidRPr="00C247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5441" w:rsidRPr="00C2477B" w:rsidRDefault="00005441" w:rsidP="00005441">
      <w:pPr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9"/>
        <w:gridCol w:w="1436"/>
        <w:gridCol w:w="5035"/>
      </w:tblGrid>
      <w:tr w:rsidR="00005441" w:rsidRPr="00C2477B">
        <w:tc>
          <w:tcPr>
            <w:tcW w:w="545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9E0CFC" w:rsidRPr="00C2477B" w:rsidRDefault="009E0CFC" w:rsidP="0000544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0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Decisión:    Aprobado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  <w:tc>
          <w:tcPr>
            <w:tcW w:w="64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 xml:space="preserve">Rechazado  </w:t>
            </w:r>
            <w:r w:rsidRPr="00C2477B">
              <w:rPr>
                <w:rFonts w:asciiTheme="minorHAnsi" w:hAnsiTheme="minorHAnsi" w:cstheme="minorHAnsi"/>
              </w:rPr>
              <w:sym w:font="Desdemona" w:char="007F"/>
            </w:r>
          </w:p>
        </w:tc>
      </w:tr>
      <w:tr w:rsidR="00005441" w:rsidRPr="00C2477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4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Acta N°: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Fecha:</w:t>
            </w:r>
          </w:p>
        </w:tc>
      </w:tr>
    </w:tbl>
    <w:p w:rsidR="0004153B" w:rsidRDefault="0004153B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04153B" w:rsidRDefault="0004153B">
      <w:pPr>
        <w:autoSpaceDE/>
        <w:autoSpaceDN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58"/>
        <w:gridCol w:w="4732"/>
      </w:tblGrid>
      <w:tr w:rsidR="00005441" w:rsidRPr="00C2477B">
        <w:tc>
          <w:tcPr>
            <w:tcW w:w="10490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br w:type="page"/>
              <w:t>Nombre del Solicitante: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05441" w:rsidRPr="00C2477B">
        <w:tc>
          <w:tcPr>
            <w:tcW w:w="57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Firma de recepción:</w:t>
            </w:r>
          </w:p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5441" w:rsidRPr="00C2477B" w:rsidRDefault="00005441" w:rsidP="0000544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2477B">
              <w:rPr>
                <w:rFonts w:asciiTheme="minorHAnsi" w:hAnsiTheme="minorHAnsi" w:cstheme="minorHAnsi"/>
              </w:rPr>
              <w:t>Fecha de recepción:</w:t>
            </w:r>
          </w:p>
        </w:tc>
      </w:tr>
    </w:tbl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C2477B">
        <w:rPr>
          <w:rFonts w:asciiTheme="minorHAnsi" w:hAnsiTheme="minorHAnsi" w:cstheme="minorHAnsi"/>
          <w:b/>
          <w:bCs/>
          <w:i/>
          <w:iCs/>
        </w:rPr>
        <w:t>Desprendible para el solicitante.</w:t>
      </w: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005441" w:rsidRPr="00C2477B" w:rsidRDefault="00005441" w:rsidP="00005441">
      <w:pPr>
        <w:spacing w:line="360" w:lineRule="auto"/>
        <w:jc w:val="both"/>
        <w:rPr>
          <w:rFonts w:asciiTheme="minorHAnsi" w:hAnsiTheme="minorHAnsi" w:cstheme="minorHAnsi"/>
        </w:rPr>
      </w:pPr>
    </w:p>
    <w:p w:rsidR="00B37A5F" w:rsidRPr="00C2477B" w:rsidRDefault="00B37A5F">
      <w:pPr>
        <w:rPr>
          <w:rFonts w:asciiTheme="minorHAnsi" w:hAnsiTheme="minorHAnsi" w:cstheme="minorHAnsi"/>
        </w:rPr>
      </w:pPr>
    </w:p>
    <w:sectPr w:rsidR="00B37A5F" w:rsidRPr="00C2477B" w:rsidSect="007E32A6">
      <w:pgSz w:w="12242" w:h="15842" w:code="1"/>
      <w:pgMar w:top="1134" w:right="851" w:bottom="1134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C9" w:rsidRDefault="006F62C9" w:rsidP="00223BA5">
      <w:r>
        <w:separator/>
      </w:r>
    </w:p>
  </w:endnote>
  <w:endnote w:type="continuationSeparator" w:id="0">
    <w:p w:rsidR="006F62C9" w:rsidRDefault="006F62C9" w:rsidP="0022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sdemona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C9" w:rsidRDefault="006F62C9" w:rsidP="00223BA5">
      <w:r>
        <w:separator/>
      </w:r>
    </w:p>
  </w:footnote>
  <w:footnote w:type="continuationSeparator" w:id="0">
    <w:p w:rsidR="006F62C9" w:rsidRDefault="006F62C9" w:rsidP="0022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796"/>
    <w:multiLevelType w:val="hybridMultilevel"/>
    <w:tmpl w:val="F558B1AA"/>
    <w:lvl w:ilvl="0" w:tplc="0C0A0019">
      <w:start w:val="1"/>
      <w:numFmt w:val="low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E0"/>
    <w:rsid w:val="00003AF0"/>
    <w:rsid w:val="00005441"/>
    <w:rsid w:val="00026163"/>
    <w:rsid w:val="0004153B"/>
    <w:rsid w:val="00061CCD"/>
    <w:rsid w:val="0006675E"/>
    <w:rsid w:val="00074827"/>
    <w:rsid w:val="000752E7"/>
    <w:rsid w:val="00096AD6"/>
    <w:rsid w:val="000E086B"/>
    <w:rsid w:val="001048EC"/>
    <w:rsid w:val="00147363"/>
    <w:rsid w:val="001477A4"/>
    <w:rsid w:val="00157C64"/>
    <w:rsid w:val="00193D5E"/>
    <w:rsid w:val="0019423E"/>
    <w:rsid w:val="0019592B"/>
    <w:rsid w:val="001E77F5"/>
    <w:rsid w:val="00207FAD"/>
    <w:rsid w:val="00223BA5"/>
    <w:rsid w:val="0025396B"/>
    <w:rsid w:val="003115CD"/>
    <w:rsid w:val="003566FA"/>
    <w:rsid w:val="00370B8B"/>
    <w:rsid w:val="00373800"/>
    <w:rsid w:val="003956FD"/>
    <w:rsid w:val="003A5047"/>
    <w:rsid w:val="003D59C1"/>
    <w:rsid w:val="003F18DC"/>
    <w:rsid w:val="0040348E"/>
    <w:rsid w:val="00421CFA"/>
    <w:rsid w:val="00425B8E"/>
    <w:rsid w:val="00473437"/>
    <w:rsid w:val="004F1F98"/>
    <w:rsid w:val="00514E74"/>
    <w:rsid w:val="00527449"/>
    <w:rsid w:val="00534ADA"/>
    <w:rsid w:val="00535D9C"/>
    <w:rsid w:val="00535F6C"/>
    <w:rsid w:val="0056328D"/>
    <w:rsid w:val="005F344C"/>
    <w:rsid w:val="006143D5"/>
    <w:rsid w:val="00655D69"/>
    <w:rsid w:val="006C7F12"/>
    <w:rsid w:val="006F62C9"/>
    <w:rsid w:val="00727817"/>
    <w:rsid w:val="00741535"/>
    <w:rsid w:val="00764988"/>
    <w:rsid w:val="007765CE"/>
    <w:rsid w:val="007A491E"/>
    <w:rsid w:val="007B19F8"/>
    <w:rsid w:val="007C07FF"/>
    <w:rsid w:val="007E32A6"/>
    <w:rsid w:val="007E7A9B"/>
    <w:rsid w:val="00801822"/>
    <w:rsid w:val="00812E7F"/>
    <w:rsid w:val="00826010"/>
    <w:rsid w:val="0086246D"/>
    <w:rsid w:val="00873441"/>
    <w:rsid w:val="008A5235"/>
    <w:rsid w:val="00906521"/>
    <w:rsid w:val="0097595C"/>
    <w:rsid w:val="009B1C4A"/>
    <w:rsid w:val="009C2258"/>
    <w:rsid w:val="009C533A"/>
    <w:rsid w:val="009E0CFC"/>
    <w:rsid w:val="00A01926"/>
    <w:rsid w:val="00A04FCD"/>
    <w:rsid w:val="00A60365"/>
    <w:rsid w:val="00A7690C"/>
    <w:rsid w:val="00AC0C56"/>
    <w:rsid w:val="00B12167"/>
    <w:rsid w:val="00B24F25"/>
    <w:rsid w:val="00B37A5F"/>
    <w:rsid w:val="00B667DA"/>
    <w:rsid w:val="00B6765C"/>
    <w:rsid w:val="00B86348"/>
    <w:rsid w:val="00BC6F93"/>
    <w:rsid w:val="00BE43C0"/>
    <w:rsid w:val="00C2477B"/>
    <w:rsid w:val="00C302BA"/>
    <w:rsid w:val="00C80A5A"/>
    <w:rsid w:val="00C95BDD"/>
    <w:rsid w:val="00CC36E0"/>
    <w:rsid w:val="00CC5491"/>
    <w:rsid w:val="00D06F63"/>
    <w:rsid w:val="00D2000B"/>
    <w:rsid w:val="00D565C2"/>
    <w:rsid w:val="00DB0ADD"/>
    <w:rsid w:val="00E13E4D"/>
    <w:rsid w:val="00E62C4D"/>
    <w:rsid w:val="00F175F3"/>
    <w:rsid w:val="00F66C1C"/>
    <w:rsid w:val="00FA50BA"/>
    <w:rsid w:val="00FA78BE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441"/>
    <w:pPr>
      <w:autoSpaceDE w:val="0"/>
      <w:autoSpaceDN w:val="0"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005441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05441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05441"/>
    <w:pPr>
      <w:spacing w:line="360" w:lineRule="auto"/>
      <w:jc w:val="both"/>
    </w:pPr>
  </w:style>
  <w:style w:type="paragraph" w:styleId="Textodeglobo">
    <w:name w:val="Balloon Text"/>
    <w:basedOn w:val="Normal"/>
    <w:link w:val="TextodegloboCar"/>
    <w:rsid w:val="00FA50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50BA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FA5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826010"/>
    <w:rPr>
      <w:rFonts w:ascii="Arial" w:hAnsi="Arial" w:cs="Arial"/>
      <w:sz w:val="24"/>
      <w:szCs w:val="24"/>
      <w:lang w:val="es-ES_tradnl"/>
    </w:rPr>
  </w:style>
  <w:style w:type="paragraph" w:styleId="Textonotaalfinal">
    <w:name w:val="endnote text"/>
    <w:basedOn w:val="Normal"/>
    <w:link w:val="TextonotaalfinalCar"/>
    <w:rsid w:val="00223B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23BA5"/>
    <w:rPr>
      <w:rFonts w:ascii="Arial" w:hAnsi="Arial" w:cs="Arial"/>
      <w:lang w:val="es-ES_tradnl" w:eastAsia="es-ES"/>
    </w:rPr>
  </w:style>
  <w:style w:type="character" w:styleId="Refdenotaalfinal">
    <w:name w:val="endnote reference"/>
    <w:basedOn w:val="Fuentedeprrafopredeter"/>
    <w:rsid w:val="00223BA5"/>
    <w:rPr>
      <w:vertAlign w:val="superscript"/>
    </w:rPr>
  </w:style>
  <w:style w:type="paragraph" w:styleId="Textonotapie">
    <w:name w:val="footnote text"/>
    <w:basedOn w:val="Normal"/>
    <w:link w:val="TextonotapieCar"/>
    <w:rsid w:val="00223B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23BA5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rsid w:val="00223BA5"/>
    <w:rPr>
      <w:vertAlign w:val="superscript"/>
    </w:rPr>
  </w:style>
  <w:style w:type="paragraph" w:customStyle="1" w:styleId="Default">
    <w:name w:val="Default"/>
    <w:rsid w:val="00003AF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7C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BFAF-EBE9-44C8-BA9E-BA8AC990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Maria</dc:creator>
  <cp:lastModifiedBy>Usuario</cp:lastModifiedBy>
  <cp:revision>8</cp:revision>
  <cp:lastPrinted>2011-03-09T14:42:00Z</cp:lastPrinted>
  <dcterms:created xsi:type="dcterms:W3CDTF">2012-02-20T15:42:00Z</dcterms:created>
  <dcterms:modified xsi:type="dcterms:W3CDTF">2012-02-20T16:36:00Z</dcterms:modified>
</cp:coreProperties>
</file>