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E86353" w:rsidTr="003679AB">
        <w:tc>
          <w:tcPr>
            <w:tcW w:w="14034" w:type="dxa"/>
            <w:gridSpan w:val="19"/>
            <w:shd w:val="clear" w:color="auto" w:fill="8DB3E2"/>
            <w:vAlign w:val="center"/>
          </w:tcPr>
          <w:p w:rsidR="00FB235F" w:rsidRPr="00E86353" w:rsidRDefault="00FB235F" w:rsidP="003679AB">
            <w:pPr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IDENTIFICACIÓN</w:t>
            </w:r>
          </w:p>
        </w:tc>
      </w:tr>
      <w:tr w:rsidR="001C22DC" w:rsidRPr="00E86353" w:rsidTr="003679AB">
        <w:tc>
          <w:tcPr>
            <w:tcW w:w="3261" w:type="dxa"/>
            <w:vAlign w:val="center"/>
          </w:tcPr>
          <w:p w:rsidR="001C22DC" w:rsidRPr="00E86353" w:rsidRDefault="001C22DC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E86353" w:rsidRDefault="0055587D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Maestría en Traducci</w:t>
            </w:r>
            <w:r w:rsidR="00FA524B" w:rsidRPr="00E86353">
              <w:rPr>
                <w:b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E86353" w:rsidRDefault="001C22DC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E86353" w:rsidRDefault="0057557E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>60175</w:t>
            </w:r>
          </w:p>
        </w:tc>
      </w:tr>
      <w:tr w:rsidR="0057557E" w:rsidRPr="00E86353" w:rsidTr="003679AB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E86353" w:rsidRDefault="00D968FB" w:rsidP="007F4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57557E" w:rsidRPr="00E86353" w:rsidTr="003679AB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Profundizaci</w:t>
            </w:r>
            <w:r w:rsidR="00B22C40" w:rsidRPr="00E86353">
              <w:rPr>
                <w:b/>
                <w:sz w:val="22"/>
                <w:szCs w:val="22"/>
              </w:rPr>
              <w:t>ón</w:t>
            </w:r>
            <w:r w:rsidRPr="00E8635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E86353" w:rsidRDefault="0057557E" w:rsidP="007F4BEC">
            <w:pPr>
              <w:rPr>
                <w:sz w:val="22"/>
                <w:szCs w:val="22"/>
              </w:rPr>
            </w:pPr>
          </w:p>
        </w:tc>
      </w:tr>
      <w:tr w:rsidR="0057557E" w:rsidRPr="00E86353" w:rsidTr="003679AB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E86353" w:rsidRDefault="0057557E" w:rsidP="007F4BEC">
            <w:pPr>
              <w:rPr>
                <w:sz w:val="22"/>
                <w:szCs w:val="22"/>
              </w:rPr>
            </w:pPr>
          </w:p>
        </w:tc>
      </w:tr>
      <w:tr w:rsidR="0057557E" w:rsidRPr="00E86353" w:rsidTr="003679AB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proofErr w:type="spellStart"/>
            <w:r w:rsidRPr="00E86353">
              <w:rPr>
                <w:b/>
                <w:sz w:val="22"/>
                <w:szCs w:val="22"/>
              </w:rPr>
              <w:t>Traductología</w:t>
            </w:r>
            <w:proofErr w:type="spellEnd"/>
            <w:r w:rsidRPr="00E86353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E86353" w:rsidRDefault="002B4815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>X</w:t>
            </w:r>
          </w:p>
        </w:tc>
      </w:tr>
      <w:tr w:rsidR="007C169D" w:rsidRPr="00E86353" w:rsidTr="003679AB">
        <w:trPr>
          <w:trHeight w:val="283"/>
        </w:trPr>
        <w:tc>
          <w:tcPr>
            <w:tcW w:w="3261" w:type="dxa"/>
            <w:vAlign w:val="center"/>
          </w:tcPr>
          <w:p w:rsidR="007C169D" w:rsidRPr="00E86353" w:rsidRDefault="007C169D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E86353" w:rsidRDefault="00184E5D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 xml:space="preserve">Enseñanza de la </w:t>
            </w:r>
            <w:r w:rsidR="004837B5" w:rsidRPr="00E86353">
              <w:rPr>
                <w:sz w:val="22"/>
                <w:szCs w:val="22"/>
              </w:rPr>
              <w:t>Traducción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E86353" w:rsidRDefault="007C169D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E86353" w:rsidRDefault="00184E5D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>1301827</w:t>
            </w:r>
          </w:p>
        </w:tc>
      </w:tr>
      <w:tr w:rsidR="0057557E" w:rsidRPr="00E86353" w:rsidTr="003679AB">
        <w:tc>
          <w:tcPr>
            <w:tcW w:w="3261" w:type="dxa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E86353" w:rsidRDefault="00D968FB" w:rsidP="007F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E86353" w:rsidRDefault="00F66C18" w:rsidP="007F4BEC">
            <w:pPr>
              <w:rPr>
                <w:sz w:val="22"/>
                <w:szCs w:val="22"/>
              </w:rPr>
            </w:pPr>
            <w:proofErr w:type="spellStart"/>
            <w:r w:rsidRPr="00E86353">
              <w:rPr>
                <w:sz w:val="22"/>
                <w:szCs w:val="22"/>
                <w:highlight w:val="cyan"/>
              </w:rPr>
              <w:t>xxxxx</w:t>
            </w:r>
            <w:proofErr w:type="spellEnd"/>
          </w:p>
        </w:tc>
      </w:tr>
      <w:tr w:rsidR="001D3602" w:rsidRPr="00E86353" w:rsidTr="003679AB">
        <w:tc>
          <w:tcPr>
            <w:tcW w:w="3261" w:type="dxa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E86353" w:rsidRDefault="00075A18" w:rsidP="007F4BEC">
            <w:pPr>
              <w:rPr>
                <w:sz w:val="22"/>
                <w:szCs w:val="22"/>
              </w:rPr>
            </w:pPr>
            <w:proofErr w:type="spellStart"/>
            <w:r w:rsidRPr="00E86353">
              <w:rPr>
                <w:sz w:val="22"/>
                <w:szCs w:val="22"/>
                <w:highlight w:val="cyan"/>
              </w:rPr>
              <w:t>xxxxx</w:t>
            </w:r>
            <w:proofErr w:type="spellEnd"/>
          </w:p>
        </w:tc>
        <w:tc>
          <w:tcPr>
            <w:tcW w:w="1958" w:type="dxa"/>
            <w:gridSpan w:val="4"/>
            <w:vAlign w:val="center"/>
          </w:tcPr>
          <w:p w:rsidR="0057557E" w:rsidRPr="00E86353" w:rsidRDefault="0057557E" w:rsidP="007F4BEC">
            <w:pPr>
              <w:rPr>
                <w:b/>
                <w:sz w:val="22"/>
                <w:szCs w:val="22"/>
              </w:rPr>
            </w:pPr>
            <w:proofErr w:type="spellStart"/>
            <w:r w:rsidRPr="00E86353">
              <w:rPr>
                <w:b/>
                <w:sz w:val="22"/>
                <w:szCs w:val="22"/>
              </w:rPr>
              <w:t>Correquisitos</w:t>
            </w:r>
            <w:proofErr w:type="spellEnd"/>
          </w:p>
        </w:tc>
        <w:tc>
          <w:tcPr>
            <w:tcW w:w="6702" w:type="dxa"/>
            <w:gridSpan w:val="12"/>
            <w:vAlign w:val="center"/>
          </w:tcPr>
          <w:p w:rsidR="0057557E" w:rsidRPr="00E86353" w:rsidRDefault="00F66C18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  <w:highlight w:val="cyan"/>
              </w:rPr>
              <w:t>xxxxx</w:t>
            </w:r>
          </w:p>
        </w:tc>
      </w:tr>
      <w:tr w:rsidR="007F4BEC" w:rsidRPr="00E86353" w:rsidTr="003679AB">
        <w:tc>
          <w:tcPr>
            <w:tcW w:w="3261" w:type="dxa"/>
            <w:vAlign w:val="center"/>
          </w:tcPr>
          <w:p w:rsidR="00BF0442" w:rsidRPr="00E86353" w:rsidRDefault="00BF0442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 xml:space="preserve">Horas </w:t>
            </w:r>
            <w:r w:rsidR="00321528" w:rsidRPr="00E86353">
              <w:rPr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E86353" w:rsidRDefault="002B4815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  <w:highlight w:val="cyan"/>
              </w:rPr>
              <w:t>30</w:t>
            </w:r>
          </w:p>
        </w:tc>
        <w:tc>
          <w:tcPr>
            <w:tcW w:w="9922" w:type="dxa"/>
            <w:gridSpan w:val="17"/>
            <w:shd w:val="clear" w:color="auto" w:fill="8DB3E2"/>
            <w:vAlign w:val="center"/>
          </w:tcPr>
          <w:p w:rsidR="00BF0442" w:rsidRPr="00E86353" w:rsidRDefault="00BF0442" w:rsidP="003679AB">
            <w:pPr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 xml:space="preserve">Características </w:t>
            </w:r>
          </w:p>
        </w:tc>
      </w:tr>
      <w:tr w:rsidR="001D3602" w:rsidRPr="00E86353" w:rsidTr="003679AB">
        <w:tc>
          <w:tcPr>
            <w:tcW w:w="3261" w:type="dxa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E86353" w:rsidRDefault="00075A18" w:rsidP="007F4BEC">
            <w:pPr>
              <w:rPr>
                <w:sz w:val="22"/>
                <w:szCs w:val="22"/>
              </w:rPr>
            </w:pPr>
            <w:proofErr w:type="spellStart"/>
            <w:r w:rsidRPr="00E86353">
              <w:rPr>
                <w:sz w:val="22"/>
                <w:szCs w:val="22"/>
                <w:highlight w:val="cyan"/>
              </w:rPr>
              <w:t>xxxx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proofErr w:type="spellStart"/>
            <w:r w:rsidRPr="00E86353">
              <w:rPr>
                <w:b/>
                <w:sz w:val="22"/>
                <w:szCs w:val="22"/>
              </w:rPr>
              <w:t>Habilitable</w:t>
            </w:r>
            <w:proofErr w:type="spellEnd"/>
            <w:r w:rsidRPr="00E863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E86353" w:rsidRDefault="00B22C40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E86353" w:rsidRDefault="00B22C40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E86353" w:rsidRDefault="00410E16" w:rsidP="007F4BEC">
            <w:pPr>
              <w:rPr>
                <w:sz w:val="22"/>
                <w:szCs w:val="22"/>
              </w:rPr>
            </w:pPr>
            <w:ins w:id="0" w:author="Usuario" w:date="2014-08-04T11:49:00Z">
              <w:r w:rsidRPr="00E86353">
                <w:rPr>
                  <w:sz w:val="22"/>
                  <w:szCs w:val="22"/>
                  <w:highlight w:val="cyan"/>
                </w:rPr>
                <w:t>Sí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E86353" w:rsidRDefault="00391877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  <w:highlight w:val="cyan"/>
              </w:rPr>
              <w:t>No</w:t>
            </w:r>
          </w:p>
        </w:tc>
      </w:tr>
      <w:tr w:rsidR="00B22C40" w:rsidRPr="00E86353" w:rsidTr="003679AB">
        <w:tc>
          <w:tcPr>
            <w:tcW w:w="3261" w:type="dxa"/>
            <w:vAlign w:val="center"/>
          </w:tcPr>
          <w:p w:rsidR="00B22C40" w:rsidRPr="00E86353" w:rsidRDefault="00B22C40" w:rsidP="007F4BEC">
            <w:pPr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E86353" w:rsidRDefault="001D3602" w:rsidP="007F4BEC">
            <w:pPr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E86353">
              <w:rPr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E86353" w:rsidRDefault="00B03C22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AE1CFC" w:rsidRPr="00E86353" w:rsidTr="003679AB">
        <w:tc>
          <w:tcPr>
            <w:tcW w:w="14034" w:type="dxa"/>
            <w:shd w:val="clear" w:color="auto" w:fill="8DB3E2"/>
            <w:vAlign w:val="center"/>
          </w:tcPr>
          <w:p w:rsidR="00AE1CFC" w:rsidRPr="00E86353" w:rsidRDefault="00AE1CFC" w:rsidP="003679AB">
            <w:pPr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OBJETIVO GENERAL</w:t>
            </w:r>
          </w:p>
        </w:tc>
      </w:tr>
      <w:tr w:rsidR="00AE1CFC" w:rsidRPr="00E86353" w:rsidTr="003679AB">
        <w:trPr>
          <w:trHeight w:val="543"/>
        </w:trPr>
        <w:tc>
          <w:tcPr>
            <w:tcW w:w="14034" w:type="dxa"/>
          </w:tcPr>
          <w:p w:rsidR="00AE1CFC" w:rsidRPr="00E86353" w:rsidRDefault="0032008F" w:rsidP="007D2E6C">
            <w:pPr>
              <w:rPr>
                <w:b/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 xml:space="preserve">Conocer, asimilar y aplicar los principios metodológicos </w:t>
            </w:r>
            <w:r w:rsidR="00050604" w:rsidRPr="00E86353">
              <w:rPr>
                <w:sz w:val="22"/>
                <w:szCs w:val="22"/>
              </w:rPr>
              <w:t>que rigen la</w:t>
            </w:r>
            <w:r w:rsidRPr="00E86353">
              <w:rPr>
                <w:sz w:val="22"/>
                <w:szCs w:val="22"/>
              </w:rPr>
              <w:t xml:space="preserve"> </w:t>
            </w:r>
            <w:r w:rsidR="00050604" w:rsidRPr="00E86353">
              <w:rPr>
                <w:sz w:val="22"/>
                <w:szCs w:val="22"/>
              </w:rPr>
              <w:t xml:space="preserve">didáctica </w:t>
            </w:r>
            <w:r w:rsidRPr="00E86353">
              <w:rPr>
                <w:sz w:val="22"/>
                <w:szCs w:val="22"/>
              </w:rPr>
              <w:t>de la traducción</w:t>
            </w:r>
            <w:r w:rsidR="00050604" w:rsidRPr="00E86353">
              <w:rPr>
                <w:sz w:val="22"/>
                <w:szCs w:val="22"/>
              </w:rPr>
              <w:t xml:space="preserve"> </w:t>
            </w:r>
            <w:r w:rsidR="007D2E6C" w:rsidRPr="00E86353">
              <w:rPr>
                <w:sz w:val="22"/>
                <w:szCs w:val="22"/>
              </w:rPr>
              <w:t>a partir de</w:t>
            </w:r>
            <w:r w:rsidR="00050604" w:rsidRPr="00E86353">
              <w:rPr>
                <w:sz w:val="22"/>
                <w:szCs w:val="22"/>
              </w:rPr>
              <w:t xml:space="preserve"> diferentes manuales de enseñanza</w:t>
            </w:r>
            <w:r w:rsidR="007D2E6C" w:rsidRPr="00E86353">
              <w:rPr>
                <w:sz w:val="22"/>
                <w:szCs w:val="22"/>
              </w:rPr>
              <w:t>.</w:t>
            </w:r>
            <w:r w:rsidR="00050604" w:rsidRPr="00E86353">
              <w:rPr>
                <w:sz w:val="22"/>
                <w:szCs w:val="22"/>
              </w:rPr>
              <w:t xml:space="preserve"> </w:t>
            </w:r>
            <w:r w:rsidRPr="00E86353">
              <w:rPr>
                <w:sz w:val="22"/>
                <w:szCs w:val="22"/>
              </w:rPr>
              <w:t xml:space="preserve"> </w:t>
            </w:r>
          </w:p>
        </w:tc>
      </w:tr>
    </w:tbl>
    <w:p w:rsidR="00AE1CFC" w:rsidRPr="00E86353" w:rsidRDefault="00AE1CFC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AE1CFC" w:rsidRPr="00E86353" w:rsidTr="003679AB">
        <w:tc>
          <w:tcPr>
            <w:tcW w:w="14034" w:type="dxa"/>
            <w:shd w:val="clear" w:color="auto" w:fill="8DB3E2"/>
            <w:vAlign w:val="center"/>
          </w:tcPr>
          <w:p w:rsidR="00AE1CFC" w:rsidRPr="00E86353" w:rsidRDefault="00AE1CFC" w:rsidP="003679AB">
            <w:pPr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OBJETIVOS ESPECÍFICOS</w:t>
            </w:r>
          </w:p>
        </w:tc>
      </w:tr>
      <w:tr w:rsidR="00AE1CFC" w:rsidRPr="00E86353" w:rsidTr="003679AB">
        <w:tc>
          <w:tcPr>
            <w:tcW w:w="14034" w:type="dxa"/>
            <w:vAlign w:val="center"/>
          </w:tcPr>
          <w:p w:rsidR="007D2E6C" w:rsidRPr="00E86353" w:rsidRDefault="007D2E6C" w:rsidP="007D2E6C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Conocer diferentes propuestas de enseñanza de la traducción hechas por investigadores del área.</w:t>
            </w:r>
          </w:p>
          <w:p w:rsidR="007D2E6C" w:rsidRPr="00E86353" w:rsidRDefault="007D2E6C" w:rsidP="007D2E6C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 xml:space="preserve">Identificar algunas estrategias de enseñanza a través de la observación de clases de traducción de textos especializados en el pregrado de traducción de la Escuela de Idiomas. </w:t>
            </w:r>
          </w:p>
          <w:p w:rsidR="007D2E6C" w:rsidRPr="00E86353" w:rsidRDefault="007D2E6C" w:rsidP="007D2E6C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Ser capaz de elaborar material de clase (ejercicios, talleres) que ayude a resolver problemas de traducción y a lograr los objetivos planteados.</w:t>
            </w:r>
          </w:p>
          <w:p w:rsidR="007D2E6C" w:rsidRPr="00E86353" w:rsidRDefault="007D2E6C" w:rsidP="007D2E6C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Elaborar un baremo con criterios claros para la evaluación de traducciones.</w:t>
            </w:r>
          </w:p>
          <w:p w:rsidR="007D2E6C" w:rsidRPr="00E86353" w:rsidRDefault="007D2E6C" w:rsidP="007D2E6C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Planear una clase de traducción y presentarla antes sus compañeros.</w:t>
            </w:r>
          </w:p>
          <w:p w:rsidR="00B804B4" w:rsidRPr="00E86353" w:rsidRDefault="007D2E6C" w:rsidP="007D2E6C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Responder a las necesidades didácticas presentes y futuras de los diferentes perfiles profesionales</w:t>
            </w:r>
            <w:r w:rsidRPr="00E8635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E1CFC" w:rsidRPr="00E86353" w:rsidRDefault="00AE1CFC" w:rsidP="003679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1CFC" w:rsidRPr="00E86353" w:rsidRDefault="00AE1CFC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AE1CFC" w:rsidRPr="00E86353" w:rsidTr="003679AB">
        <w:tc>
          <w:tcPr>
            <w:tcW w:w="14034" w:type="dxa"/>
            <w:shd w:val="clear" w:color="auto" w:fill="8DB3E2"/>
            <w:vAlign w:val="center"/>
          </w:tcPr>
          <w:p w:rsidR="00AE1CFC" w:rsidRPr="00E86353" w:rsidRDefault="00FB1AC2" w:rsidP="003679AB">
            <w:pPr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lastRenderedPageBreak/>
              <w:t>CONTENIDO</w:t>
            </w:r>
            <w:r w:rsidR="00F865E9" w:rsidRPr="00E86353">
              <w:rPr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E86353" w:rsidTr="003679AB">
        <w:tc>
          <w:tcPr>
            <w:tcW w:w="14034" w:type="dxa"/>
          </w:tcPr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Pedagogía, educación y didáctica.</w:t>
            </w:r>
          </w:p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Algunos enfoques en didáctica de la traducción.</w:t>
            </w:r>
          </w:p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Las tipologías textuales como base para una didáctica de la traducción.</w:t>
            </w:r>
          </w:p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El aprendizaje de la lengua extranjera.</w:t>
            </w:r>
          </w:p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El manejo de la lengua materna o de lengua a la que se traduce.</w:t>
            </w:r>
          </w:p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El genio de la lengua.</w:t>
            </w:r>
          </w:p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La competencia traductora ¿Cómo desarrollarla en el aula?</w:t>
            </w:r>
          </w:p>
          <w:p w:rsidR="00EE4A45" w:rsidRPr="00E86353" w:rsidRDefault="00EE4A45" w:rsidP="00EE4A4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Revisión y evaluación de traducciones.</w:t>
            </w:r>
          </w:p>
          <w:p w:rsidR="00FB1AC2" w:rsidRPr="00E86353" w:rsidRDefault="00FB1AC2" w:rsidP="00EE4A45">
            <w:pPr>
              <w:rPr>
                <w:b/>
                <w:sz w:val="22"/>
                <w:szCs w:val="22"/>
              </w:rPr>
            </w:pPr>
          </w:p>
        </w:tc>
      </w:tr>
    </w:tbl>
    <w:p w:rsidR="00AE1CFC" w:rsidRPr="00E86353" w:rsidRDefault="00AE1CFC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E86353" w:rsidTr="003679AB">
        <w:tc>
          <w:tcPr>
            <w:tcW w:w="14034" w:type="dxa"/>
            <w:shd w:val="clear" w:color="auto" w:fill="8DB3E2"/>
            <w:vAlign w:val="center"/>
          </w:tcPr>
          <w:p w:rsidR="00FB1AC2" w:rsidRPr="00E86353" w:rsidRDefault="00FB1AC2" w:rsidP="003679AB">
            <w:pPr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METODOLOGÍA</w:t>
            </w:r>
          </w:p>
        </w:tc>
      </w:tr>
      <w:tr w:rsidR="00FB1AC2" w:rsidRPr="00E86353" w:rsidTr="003679AB">
        <w:tc>
          <w:tcPr>
            <w:tcW w:w="14034" w:type="dxa"/>
          </w:tcPr>
          <w:p w:rsidR="00AB0ADE" w:rsidRPr="00E86353" w:rsidRDefault="00AB0ADE" w:rsidP="00AB0ADE">
            <w:pPr>
              <w:pStyle w:val="Default"/>
              <w:rPr>
                <w:sz w:val="22"/>
              </w:rPr>
            </w:pPr>
            <w:r w:rsidRPr="00E86353">
              <w:rPr>
                <w:sz w:val="22"/>
              </w:rPr>
              <w:t>Todas las actividades del curso son de carácter obligatorio. Se propondrán diferentes maneras de trabajar con el fin de promover la participación activa, la comprensión, apropiación y aplicación de la teoría estudiada.</w:t>
            </w:r>
          </w:p>
          <w:p w:rsidR="00FB1AC2" w:rsidRPr="00E86353" w:rsidRDefault="00AB0ADE" w:rsidP="00AB0ADE">
            <w:pPr>
              <w:pStyle w:val="Default"/>
              <w:rPr>
                <w:b/>
                <w:sz w:val="20"/>
                <w:szCs w:val="22"/>
              </w:rPr>
            </w:pPr>
            <w:r w:rsidRPr="00E86353">
              <w:rPr>
                <w:sz w:val="22"/>
              </w:rPr>
              <w:t xml:space="preserve">El curso es un espacio de reflexión individual y grupal con discusiones sobre los textos teóricos propuestos y </w:t>
            </w:r>
            <w:r w:rsidR="00EE4A45" w:rsidRPr="00E86353">
              <w:rPr>
                <w:sz w:val="22"/>
              </w:rPr>
              <w:t>ejercicios</w:t>
            </w:r>
            <w:r w:rsidRPr="00E86353">
              <w:rPr>
                <w:sz w:val="22"/>
              </w:rPr>
              <w:t xml:space="preserve"> de análisis sobre traducciones hechas por los propios estudiantes y traducciones ajenas.</w:t>
            </w:r>
          </w:p>
          <w:p w:rsidR="00FB1AC2" w:rsidRPr="00E86353" w:rsidRDefault="00FB1AC2" w:rsidP="007F4BEC">
            <w:pPr>
              <w:rPr>
                <w:b/>
                <w:sz w:val="22"/>
                <w:szCs w:val="22"/>
              </w:rPr>
            </w:pPr>
          </w:p>
        </w:tc>
      </w:tr>
    </w:tbl>
    <w:p w:rsidR="00FB1AC2" w:rsidRPr="00E86353" w:rsidRDefault="00FB1AC2" w:rsidP="007F4BEC">
      <w:pPr>
        <w:rPr>
          <w:b/>
          <w:sz w:val="22"/>
          <w:szCs w:val="22"/>
        </w:rPr>
      </w:pPr>
    </w:p>
    <w:p w:rsidR="007A3BF0" w:rsidRPr="00E86353" w:rsidRDefault="007A3BF0" w:rsidP="007F4BEC">
      <w:pPr>
        <w:rPr>
          <w:b/>
          <w:sz w:val="22"/>
          <w:szCs w:val="22"/>
        </w:rPr>
      </w:pPr>
    </w:p>
    <w:p w:rsidR="007A3BF0" w:rsidRPr="00E86353" w:rsidRDefault="007A3BF0" w:rsidP="007F4BEC">
      <w:pPr>
        <w:rPr>
          <w:b/>
          <w:sz w:val="22"/>
          <w:szCs w:val="22"/>
        </w:rPr>
      </w:pPr>
    </w:p>
    <w:p w:rsidR="007A3BF0" w:rsidRPr="00E86353" w:rsidRDefault="007A3BF0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E86353" w:rsidTr="003679AB">
        <w:tc>
          <w:tcPr>
            <w:tcW w:w="14034" w:type="dxa"/>
            <w:shd w:val="clear" w:color="auto" w:fill="8DB3E2"/>
            <w:vAlign w:val="center"/>
          </w:tcPr>
          <w:p w:rsidR="00FB1AC2" w:rsidRPr="00E86353" w:rsidRDefault="00FB1AC2" w:rsidP="003679AB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E86353">
              <w:rPr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E86353" w:rsidTr="003679AB">
        <w:tc>
          <w:tcPr>
            <w:tcW w:w="14034" w:type="dxa"/>
          </w:tcPr>
          <w:p w:rsidR="000805AA" w:rsidRPr="00E86353" w:rsidRDefault="000805AA" w:rsidP="000805AA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Sesiones magistrales</w:t>
            </w:r>
            <w:r w:rsidR="006B7CE3" w:rsidRPr="00E86353">
              <w:rPr>
                <w:rFonts w:ascii="Times New Roman" w:hAnsi="Times New Roman"/>
                <w:szCs w:val="24"/>
              </w:rPr>
              <w:t>.</w:t>
            </w:r>
          </w:p>
          <w:p w:rsidR="003176F6" w:rsidRPr="00E86353" w:rsidRDefault="003176F6" w:rsidP="003176F6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Observación de clase de los cursos de textos especializados en el pregrado de traducción de la Escuela de Idiomas</w:t>
            </w:r>
            <w:r w:rsidR="006B7CE3" w:rsidRPr="00E86353">
              <w:rPr>
                <w:rFonts w:ascii="Times New Roman" w:hAnsi="Times New Roman"/>
                <w:szCs w:val="24"/>
              </w:rPr>
              <w:t>.</w:t>
            </w:r>
          </w:p>
          <w:p w:rsidR="000805AA" w:rsidRPr="00E86353" w:rsidRDefault="000805AA" w:rsidP="000805AA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Lectura crítica de literatura sobre didáctica de la traducc</w:t>
            </w:r>
            <w:r w:rsidR="00A70670" w:rsidRPr="00E86353">
              <w:rPr>
                <w:rFonts w:ascii="Times New Roman" w:hAnsi="Times New Roman"/>
                <w:szCs w:val="24"/>
              </w:rPr>
              <w:t>ión</w:t>
            </w:r>
            <w:r w:rsidR="006B7CE3" w:rsidRPr="00E86353">
              <w:rPr>
                <w:rFonts w:ascii="Times New Roman" w:hAnsi="Times New Roman"/>
                <w:szCs w:val="24"/>
              </w:rPr>
              <w:t>.</w:t>
            </w:r>
          </w:p>
          <w:p w:rsidR="00A70670" w:rsidRPr="00E86353" w:rsidRDefault="00A70670" w:rsidP="000805AA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Discusiones  en torno a la teoría y a la didáctica de la enseñanza de la traducción</w:t>
            </w:r>
            <w:r w:rsidR="00DD7991" w:rsidRPr="00E86353">
              <w:rPr>
                <w:rFonts w:ascii="Times New Roman" w:hAnsi="Times New Roman"/>
                <w:szCs w:val="24"/>
              </w:rPr>
              <w:t>.</w:t>
            </w:r>
          </w:p>
          <w:p w:rsidR="000805AA" w:rsidRPr="00E86353" w:rsidRDefault="006B7CE3" w:rsidP="000805AA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Exposición (oral) de un manual de traducción.</w:t>
            </w:r>
          </w:p>
          <w:p w:rsidR="003D023A" w:rsidRPr="00E86353" w:rsidRDefault="00A70670" w:rsidP="00A70670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Proyecto de aula: e</w:t>
            </w:r>
            <w:r w:rsidR="000805AA" w:rsidRPr="00E86353">
              <w:rPr>
                <w:rFonts w:ascii="Times New Roman" w:hAnsi="Times New Roman"/>
                <w:szCs w:val="24"/>
              </w:rPr>
              <w:t>laboración de un taller de traducción</w:t>
            </w:r>
            <w:r w:rsidR="006B7CE3" w:rsidRPr="00E86353">
              <w:rPr>
                <w:rFonts w:ascii="Times New Roman" w:hAnsi="Times New Roman"/>
                <w:szCs w:val="24"/>
              </w:rPr>
              <w:t xml:space="preserve"> (con base en el manual de traducción estudiado y expuesto) </w:t>
            </w:r>
            <w:r w:rsidR="000805AA" w:rsidRPr="00E86353">
              <w:rPr>
                <w:rFonts w:ascii="Times New Roman" w:hAnsi="Times New Roman"/>
                <w:szCs w:val="24"/>
              </w:rPr>
              <w:t xml:space="preserve"> y presentación </w:t>
            </w:r>
            <w:r w:rsidR="000805AA" w:rsidRPr="00E86353">
              <w:rPr>
                <w:rFonts w:ascii="Times New Roman" w:hAnsi="Times New Roman"/>
                <w:szCs w:val="24"/>
              </w:rPr>
              <w:lastRenderedPageBreak/>
              <w:t>ante los compañeros (micro</w:t>
            </w:r>
            <w:r w:rsidR="006B7CE3" w:rsidRPr="00E86353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="000805AA" w:rsidRPr="00E86353">
              <w:rPr>
                <w:rFonts w:ascii="Times New Roman" w:hAnsi="Times New Roman"/>
                <w:szCs w:val="24"/>
              </w:rPr>
              <w:t>teaching</w:t>
            </w:r>
            <w:proofErr w:type="spellEnd"/>
            <w:r w:rsidR="000805AA" w:rsidRPr="00E86353">
              <w:rPr>
                <w:rFonts w:ascii="Times New Roman" w:hAnsi="Times New Roman"/>
                <w:szCs w:val="24"/>
              </w:rPr>
              <w:t>)</w:t>
            </w:r>
            <w:r w:rsidRPr="00E86353">
              <w:rPr>
                <w:rFonts w:ascii="Times New Roman" w:hAnsi="Times New Roman"/>
                <w:szCs w:val="24"/>
              </w:rPr>
              <w:t>.</w:t>
            </w:r>
          </w:p>
          <w:p w:rsidR="003D023A" w:rsidRPr="00E86353" w:rsidRDefault="00A65A8A" w:rsidP="00A70670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E</w:t>
            </w:r>
            <w:r w:rsidR="003D023A" w:rsidRPr="00E86353">
              <w:rPr>
                <w:rFonts w:ascii="Times New Roman" w:hAnsi="Times New Roman"/>
                <w:szCs w:val="24"/>
              </w:rPr>
              <w:t xml:space="preserve">valuación </w:t>
            </w:r>
            <w:r w:rsidRPr="00E86353">
              <w:rPr>
                <w:rFonts w:ascii="Times New Roman" w:hAnsi="Times New Roman"/>
                <w:szCs w:val="24"/>
              </w:rPr>
              <w:t xml:space="preserve">de traducciones (propias y ajenas) </w:t>
            </w:r>
            <w:r w:rsidR="003D023A" w:rsidRPr="00E86353">
              <w:rPr>
                <w:rFonts w:ascii="Times New Roman" w:hAnsi="Times New Roman"/>
                <w:szCs w:val="24"/>
              </w:rPr>
              <w:t>y</w:t>
            </w:r>
            <w:r w:rsidRPr="00E86353">
              <w:rPr>
                <w:rFonts w:ascii="Times New Roman" w:hAnsi="Times New Roman"/>
                <w:szCs w:val="24"/>
              </w:rPr>
              <w:t xml:space="preserve"> propuestas  de</w:t>
            </w:r>
            <w:r w:rsidR="003D023A" w:rsidRPr="00E86353">
              <w:rPr>
                <w:rFonts w:ascii="Times New Roman" w:hAnsi="Times New Roman"/>
                <w:szCs w:val="24"/>
              </w:rPr>
              <w:t xml:space="preserve"> solución </w:t>
            </w:r>
            <w:r w:rsidR="00186CBC" w:rsidRPr="00E86353">
              <w:rPr>
                <w:rFonts w:ascii="Times New Roman" w:hAnsi="Times New Roman"/>
                <w:szCs w:val="24"/>
              </w:rPr>
              <w:t>a</w:t>
            </w:r>
            <w:r w:rsidR="003D023A" w:rsidRPr="00E86353">
              <w:rPr>
                <w:rFonts w:ascii="Times New Roman" w:hAnsi="Times New Roman"/>
                <w:szCs w:val="24"/>
              </w:rPr>
              <w:t xml:space="preserve"> problemas de traducción</w:t>
            </w:r>
            <w:r w:rsidR="00186CBC" w:rsidRPr="00E86353">
              <w:rPr>
                <w:rFonts w:ascii="Times New Roman" w:hAnsi="Times New Roman"/>
                <w:szCs w:val="24"/>
              </w:rPr>
              <w:t xml:space="preserve"> encontrados</w:t>
            </w:r>
            <w:r w:rsidR="003D023A" w:rsidRPr="00E86353">
              <w:rPr>
                <w:rFonts w:ascii="Times New Roman" w:hAnsi="Times New Roman"/>
                <w:szCs w:val="24"/>
              </w:rPr>
              <w:t>.</w:t>
            </w:r>
          </w:p>
          <w:p w:rsidR="00186CBC" w:rsidRPr="00E86353" w:rsidRDefault="003D023A" w:rsidP="00A70670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E86353">
              <w:rPr>
                <w:rFonts w:ascii="Times New Roman" w:hAnsi="Times New Roman"/>
                <w:szCs w:val="24"/>
              </w:rPr>
              <w:t>Traducción de textos</w:t>
            </w:r>
            <w:r w:rsidR="00186CBC" w:rsidRPr="00E86353">
              <w:rPr>
                <w:rFonts w:ascii="Times New Roman" w:hAnsi="Times New Roman"/>
                <w:szCs w:val="24"/>
              </w:rPr>
              <w:t xml:space="preserve"> (o fragmentos de textos)</w:t>
            </w:r>
            <w:r w:rsidRPr="00E86353">
              <w:rPr>
                <w:rFonts w:ascii="Times New Roman" w:hAnsi="Times New Roman"/>
                <w:szCs w:val="24"/>
              </w:rPr>
              <w:t xml:space="preserve"> </w:t>
            </w:r>
            <w:r w:rsidR="00A70670" w:rsidRPr="00E86353">
              <w:rPr>
                <w:rFonts w:ascii="Times New Roman" w:hAnsi="Times New Roman"/>
                <w:szCs w:val="24"/>
              </w:rPr>
              <w:t xml:space="preserve">especializados. </w:t>
            </w:r>
          </w:p>
          <w:p w:rsidR="00FB1AC2" w:rsidRPr="00E86353" w:rsidRDefault="00FB1AC2" w:rsidP="007F4BEC">
            <w:pPr>
              <w:rPr>
                <w:b/>
                <w:sz w:val="22"/>
                <w:szCs w:val="22"/>
              </w:rPr>
            </w:pPr>
          </w:p>
        </w:tc>
      </w:tr>
    </w:tbl>
    <w:p w:rsidR="00AE1CFC" w:rsidRPr="00E86353" w:rsidRDefault="00AE1CFC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E86353" w:rsidTr="003679AB">
        <w:tc>
          <w:tcPr>
            <w:tcW w:w="14034" w:type="dxa"/>
            <w:shd w:val="clear" w:color="auto" w:fill="8DB3E2"/>
            <w:vAlign w:val="center"/>
          </w:tcPr>
          <w:p w:rsidR="00FB1AC2" w:rsidRPr="00E86353" w:rsidRDefault="00254E61" w:rsidP="003679AB">
            <w:pPr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EVALUACIÓ</w:t>
            </w:r>
            <w:r w:rsidR="00FB1AC2" w:rsidRPr="00E86353">
              <w:rPr>
                <w:b/>
                <w:sz w:val="22"/>
                <w:szCs w:val="22"/>
              </w:rPr>
              <w:t>N</w:t>
            </w:r>
          </w:p>
        </w:tc>
      </w:tr>
      <w:tr w:rsidR="00FB1AC2" w:rsidRPr="00E86353" w:rsidTr="003679AB">
        <w:tc>
          <w:tcPr>
            <w:tcW w:w="14034" w:type="dxa"/>
          </w:tcPr>
          <w:p w:rsidR="003D023A" w:rsidRPr="00E86353" w:rsidRDefault="00186CBC" w:rsidP="003D023A">
            <w:pPr>
              <w:tabs>
                <w:tab w:val="left" w:pos="360"/>
              </w:tabs>
              <w:jc w:val="both"/>
              <w:rPr>
                <w:sz w:val="22"/>
                <w:szCs w:val="22"/>
                <w:lang w:eastAsia="en-US"/>
              </w:rPr>
            </w:pPr>
            <w:r w:rsidRPr="00341344">
              <w:rPr>
                <w:b/>
                <w:sz w:val="22"/>
                <w:szCs w:val="22"/>
                <w:lang w:eastAsia="en-US"/>
              </w:rPr>
              <w:t>El curso se evaluará según los siguientes parámetros</w:t>
            </w:r>
            <w:r w:rsidR="00341344">
              <w:rPr>
                <w:sz w:val="22"/>
                <w:szCs w:val="22"/>
                <w:lang w:eastAsia="en-US"/>
              </w:rPr>
              <w:t>:</w:t>
            </w:r>
          </w:p>
          <w:p w:rsidR="003D023A" w:rsidRPr="00E86353" w:rsidRDefault="003D023A" w:rsidP="003D023A">
            <w:pPr>
              <w:tabs>
                <w:tab w:val="left" w:pos="36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2E4B78" w:rsidRPr="00E86353" w:rsidRDefault="00A70670" w:rsidP="003D023A">
            <w:pPr>
              <w:numPr>
                <w:ilvl w:val="1"/>
                <w:numId w:val="31"/>
              </w:numPr>
              <w:tabs>
                <w:tab w:val="clear" w:pos="1440"/>
                <w:tab w:val="num" w:pos="443"/>
              </w:tabs>
              <w:ind w:left="443" w:hanging="443"/>
              <w:rPr>
                <w:b/>
                <w:sz w:val="22"/>
                <w:szCs w:val="22"/>
                <w:lang w:eastAsia="en-US"/>
              </w:rPr>
            </w:pPr>
            <w:r w:rsidRPr="00E86353">
              <w:rPr>
                <w:b/>
                <w:sz w:val="22"/>
                <w:szCs w:val="22"/>
                <w:lang w:eastAsia="en-US"/>
              </w:rPr>
              <w:t>Actividades de seguimiento (4</w:t>
            </w:r>
            <w:r w:rsidR="002E4B78" w:rsidRPr="00E86353">
              <w:rPr>
                <w:b/>
                <w:sz w:val="22"/>
                <w:szCs w:val="22"/>
                <w:lang w:eastAsia="en-US"/>
              </w:rPr>
              <w:t>0</w:t>
            </w:r>
            <w:r w:rsidRPr="00E8635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E4B78" w:rsidRPr="00E86353">
              <w:rPr>
                <w:b/>
                <w:sz w:val="22"/>
                <w:szCs w:val="22"/>
                <w:lang w:eastAsia="en-US"/>
              </w:rPr>
              <w:t>%)</w:t>
            </w:r>
          </w:p>
          <w:p w:rsidR="002E4B78" w:rsidRPr="00E86353" w:rsidRDefault="002E4B78" w:rsidP="00A70670">
            <w:pPr>
              <w:ind w:left="443"/>
              <w:rPr>
                <w:b/>
                <w:sz w:val="22"/>
                <w:szCs w:val="22"/>
                <w:lang w:eastAsia="en-US"/>
              </w:rPr>
            </w:pPr>
          </w:p>
          <w:p w:rsidR="003D023A" w:rsidRPr="00E86353" w:rsidRDefault="003D023A" w:rsidP="003D023A">
            <w:pPr>
              <w:numPr>
                <w:ilvl w:val="1"/>
                <w:numId w:val="31"/>
              </w:numPr>
              <w:tabs>
                <w:tab w:val="clear" w:pos="1440"/>
                <w:tab w:val="num" w:pos="443"/>
              </w:tabs>
              <w:ind w:left="443" w:hanging="443"/>
              <w:rPr>
                <w:sz w:val="22"/>
                <w:szCs w:val="22"/>
                <w:lang w:eastAsia="en-US"/>
              </w:rPr>
            </w:pPr>
            <w:r w:rsidRPr="00E86353">
              <w:rPr>
                <w:b/>
                <w:sz w:val="22"/>
                <w:szCs w:val="22"/>
                <w:lang w:eastAsia="en-US"/>
              </w:rPr>
              <w:t xml:space="preserve">Proyecto de </w:t>
            </w:r>
            <w:r w:rsidR="00A70670" w:rsidRPr="00E86353">
              <w:rPr>
                <w:b/>
                <w:sz w:val="22"/>
                <w:szCs w:val="22"/>
                <w:lang w:eastAsia="en-US"/>
              </w:rPr>
              <w:t>aula</w:t>
            </w:r>
            <w:r w:rsidRPr="00E86353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A70670" w:rsidRPr="00E86353">
              <w:rPr>
                <w:b/>
                <w:sz w:val="22"/>
                <w:szCs w:val="22"/>
                <w:lang w:eastAsia="en-US"/>
              </w:rPr>
              <w:t>3</w:t>
            </w:r>
            <w:r w:rsidRPr="00E86353">
              <w:rPr>
                <w:b/>
                <w:sz w:val="22"/>
                <w:szCs w:val="22"/>
                <w:lang w:eastAsia="en-US"/>
              </w:rPr>
              <w:t>0</w:t>
            </w:r>
            <w:r w:rsidR="00A70670" w:rsidRPr="00E8635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86353">
              <w:rPr>
                <w:b/>
                <w:sz w:val="22"/>
                <w:szCs w:val="22"/>
                <w:lang w:eastAsia="en-US"/>
              </w:rPr>
              <w:t>%)</w:t>
            </w:r>
            <w:r w:rsidR="00A70670" w:rsidRPr="00E86353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A70670" w:rsidRPr="00E86353">
              <w:rPr>
                <w:sz w:val="22"/>
                <w:szCs w:val="22"/>
                <w:lang w:eastAsia="en-US"/>
              </w:rPr>
              <w:t>elaboración de un taller de traducción y presentación ante los compañeros (micro-</w:t>
            </w:r>
            <w:proofErr w:type="spellStart"/>
            <w:r w:rsidR="00A70670" w:rsidRPr="00E86353">
              <w:rPr>
                <w:sz w:val="22"/>
                <w:szCs w:val="22"/>
                <w:lang w:eastAsia="en-US"/>
              </w:rPr>
              <w:t>teaching</w:t>
            </w:r>
            <w:proofErr w:type="spellEnd"/>
            <w:r w:rsidR="00A70670" w:rsidRPr="00E86353">
              <w:rPr>
                <w:sz w:val="22"/>
                <w:szCs w:val="22"/>
                <w:lang w:eastAsia="en-US"/>
              </w:rPr>
              <w:t>).</w:t>
            </w:r>
          </w:p>
          <w:p w:rsidR="00A70670" w:rsidRPr="00E86353" w:rsidRDefault="00620974" w:rsidP="00620974">
            <w:pPr>
              <w:pStyle w:val="Prrafodelista"/>
              <w:tabs>
                <w:tab w:val="left" w:pos="1905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  <w:p w:rsidR="00A70670" w:rsidRPr="00E86353" w:rsidRDefault="00A70670" w:rsidP="003D023A">
            <w:pPr>
              <w:numPr>
                <w:ilvl w:val="1"/>
                <w:numId w:val="31"/>
              </w:numPr>
              <w:tabs>
                <w:tab w:val="clear" w:pos="1440"/>
                <w:tab w:val="num" w:pos="443"/>
              </w:tabs>
              <w:ind w:left="443" w:hanging="443"/>
              <w:rPr>
                <w:b/>
                <w:sz w:val="22"/>
                <w:szCs w:val="22"/>
                <w:lang w:eastAsia="en-US"/>
              </w:rPr>
            </w:pPr>
            <w:bookmarkStart w:id="1" w:name="_GoBack"/>
            <w:r w:rsidRPr="00E86353">
              <w:rPr>
                <w:b/>
                <w:sz w:val="22"/>
                <w:szCs w:val="22"/>
                <w:lang w:eastAsia="en-US"/>
              </w:rPr>
              <w:t xml:space="preserve">Exposición (oral) de un manual de traducción </w:t>
            </w:r>
            <w:bookmarkEnd w:id="1"/>
            <w:r w:rsidRPr="00E86353">
              <w:rPr>
                <w:b/>
                <w:sz w:val="22"/>
                <w:szCs w:val="22"/>
                <w:lang w:eastAsia="en-US"/>
              </w:rPr>
              <w:t>(20 %)</w:t>
            </w:r>
          </w:p>
          <w:p w:rsidR="00A70670" w:rsidRPr="00E86353" w:rsidRDefault="00A70670" w:rsidP="00A70670">
            <w:pPr>
              <w:pStyle w:val="Prrafodelista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A70670" w:rsidRPr="00E86353" w:rsidRDefault="00A70670" w:rsidP="003D023A">
            <w:pPr>
              <w:numPr>
                <w:ilvl w:val="1"/>
                <w:numId w:val="31"/>
              </w:numPr>
              <w:tabs>
                <w:tab w:val="clear" w:pos="1440"/>
                <w:tab w:val="num" w:pos="443"/>
              </w:tabs>
              <w:ind w:left="443" w:hanging="443"/>
              <w:rPr>
                <w:b/>
                <w:sz w:val="22"/>
                <w:szCs w:val="22"/>
                <w:lang w:eastAsia="en-US"/>
              </w:rPr>
            </w:pPr>
            <w:r w:rsidRPr="00E86353">
              <w:rPr>
                <w:b/>
                <w:sz w:val="22"/>
                <w:szCs w:val="22"/>
                <w:lang w:eastAsia="en-US"/>
              </w:rPr>
              <w:t>Autoevaluación (10 %)</w:t>
            </w:r>
          </w:p>
          <w:p w:rsidR="00FB1AC2" w:rsidRPr="00E86353" w:rsidRDefault="00FB1AC2" w:rsidP="007F4BEC">
            <w:pPr>
              <w:rPr>
                <w:b/>
                <w:sz w:val="22"/>
                <w:szCs w:val="22"/>
              </w:rPr>
            </w:pPr>
          </w:p>
        </w:tc>
      </w:tr>
    </w:tbl>
    <w:p w:rsidR="00AE1CFC" w:rsidRPr="00E86353" w:rsidRDefault="00AE1CFC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E86353" w:rsidTr="003679AB">
        <w:tc>
          <w:tcPr>
            <w:tcW w:w="14034" w:type="dxa"/>
            <w:shd w:val="clear" w:color="auto" w:fill="8DB3E2"/>
            <w:vAlign w:val="center"/>
          </w:tcPr>
          <w:p w:rsidR="00FB1AC2" w:rsidRPr="00E86353" w:rsidRDefault="00FB1AC2" w:rsidP="003679A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BIBLIOGRAFÍA Y CIBERGRAFÍA SUGERIDAS</w:t>
            </w:r>
            <w:r w:rsidR="00CD3D9B" w:rsidRPr="00E86353">
              <w:rPr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E86353" w:rsidTr="003679AB">
        <w:tc>
          <w:tcPr>
            <w:tcW w:w="14034" w:type="dxa"/>
          </w:tcPr>
          <w:p w:rsidR="006F61DC" w:rsidRDefault="006F61DC" w:rsidP="006F61DC">
            <w:pPr>
              <w:autoSpaceDE w:val="0"/>
              <w:autoSpaceDN w:val="0"/>
              <w:adjustRightInd w:val="0"/>
              <w:spacing w:line="360" w:lineRule="auto"/>
              <w:ind w:left="720" w:hanging="720"/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</w:rPr>
              <w:t xml:space="preserve">Arroyave, A. (2013). Book </w:t>
            </w:r>
            <w:proofErr w:type="spellStart"/>
            <w:r w:rsidRPr="00E86353">
              <w:rPr>
                <w:sz w:val="22"/>
                <w:szCs w:val="22"/>
              </w:rPr>
              <w:t>review</w:t>
            </w:r>
            <w:proofErr w:type="spellEnd"/>
            <w:r w:rsidRPr="00E86353">
              <w:rPr>
                <w:sz w:val="22"/>
                <w:szCs w:val="22"/>
              </w:rPr>
              <w:t xml:space="preserve">: Texto base-Texto meta: un modelo funcional de análisis </w:t>
            </w:r>
            <w:proofErr w:type="spellStart"/>
            <w:r w:rsidRPr="00E86353">
              <w:rPr>
                <w:sz w:val="22"/>
                <w:szCs w:val="22"/>
              </w:rPr>
              <w:t>pretraslativo</w:t>
            </w:r>
            <w:proofErr w:type="spellEnd"/>
            <w:r w:rsidRPr="00E86353">
              <w:rPr>
                <w:sz w:val="22"/>
                <w:szCs w:val="22"/>
              </w:rPr>
              <w:t xml:space="preserve">. </w:t>
            </w:r>
            <w:proofErr w:type="spellStart"/>
            <w:r w:rsidRPr="00E86353">
              <w:rPr>
                <w:sz w:val="22"/>
                <w:szCs w:val="22"/>
              </w:rPr>
              <w:t>Íkala</w:t>
            </w:r>
            <w:proofErr w:type="spellEnd"/>
            <w:r w:rsidRPr="00E86353">
              <w:rPr>
                <w:sz w:val="22"/>
                <w:szCs w:val="22"/>
              </w:rPr>
              <w:t>, revista de lenguaje y cultura, 18(1), 101-</w:t>
            </w:r>
            <w:r w:rsidR="00FD0D49">
              <w:rPr>
                <w:sz w:val="22"/>
                <w:szCs w:val="22"/>
              </w:rPr>
              <w:t>1</w:t>
            </w:r>
            <w:r w:rsidRPr="00E86353">
              <w:rPr>
                <w:sz w:val="22"/>
                <w:szCs w:val="22"/>
              </w:rPr>
              <w:t>03.</w:t>
            </w:r>
          </w:p>
          <w:p w:rsidR="002640C1" w:rsidRPr="002640C1" w:rsidRDefault="002640C1" w:rsidP="002640C1">
            <w:pPr>
              <w:autoSpaceDE w:val="0"/>
              <w:autoSpaceDN w:val="0"/>
              <w:adjustRightInd w:val="0"/>
              <w:spacing w:line="360" w:lineRule="auto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Arroyave, A. &amp; Quiroz, G (2012</w:t>
            </w:r>
            <w:r w:rsidRPr="00E86353">
              <w:rPr>
                <w:sz w:val="22"/>
                <w:szCs w:val="22"/>
              </w:rPr>
              <w:t xml:space="preserve">). </w:t>
            </w:r>
            <w:r w:rsidRPr="002640C1">
              <w:rPr>
                <w:sz w:val="22"/>
                <w:szCs w:val="22"/>
              </w:rPr>
              <w:t xml:space="preserve">Consideraciones didácticas para la enseñanza de sintagmas nominales con </w:t>
            </w:r>
            <w:proofErr w:type="spellStart"/>
            <w:r w:rsidRPr="002640C1">
              <w:rPr>
                <w:sz w:val="22"/>
                <w:szCs w:val="22"/>
              </w:rPr>
              <w:t>premodificación</w:t>
            </w:r>
            <w:proofErr w:type="spellEnd"/>
            <w:r w:rsidRPr="002640C1">
              <w:rPr>
                <w:sz w:val="22"/>
                <w:szCs w:val="22"/>
              </w:rPr>
              <w:t xml:space="preserve"> compleja del inglés al español</w:t>
            </w:r>
          </w:p>
          <w:p w:rsidR="002640C1" w:rsidRPr="00E86353" w:rsidRDefault="002640C1" w:rsidP="002640C1">
            <w:pPr>
              <w:autoSpaceDE w:val="0"/>
              <w:autoSpaceDN w:val="0"/>
              <w:adjustRightInd w:val="0"/>
              <w:spacing w:line="360" w:lineRule="auto"/>
              <w:ind w:left="720" w:hanging="720"/>
              <w:rPr>
                <w:sz w:val="22"/>
                <w:szCs w:val="22"/>
              </w:rPr>
            </w:pPr>
            <w:r w:rsidRPr="002640C1">
              <w:rPr>
                <w:sz w:val="22"/>
                <w:szCs w:val="22"/>
              </w:rPr>
              <w:t>Núcleo - Revista De La Escuela De Idiomas Modernos</w:t>
            </w:r>
            <w:r>
              <w:rPr>
                <w:sz w:val="22"/>
                <w:szCs w:val="22"/>
              </w:rPr>
              <w:t>,</w:t>
            </w:r>
            <w:r w:rsidRPr="002640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Venezuela.</w:t>
            </w:r>
            <w:r w:rsidRPr="002640C1">
              <w:rPr>
                <w:sz w:val="22"/>
                <w:szCs w:val="22"/>
              </w:rPr>
              <w:t xml:space="preserve"> </w:t>
            </w:r>
            <w:proofErr w:type="spellStart"/>
            <w:r w:rsidRPr="002640C1">
              <w:rPr>
                <w:sz w:val="22"/>
                <w:szCs w:val="22"/>
              </w:rPr>
              <w:t>vol</w:t>
            </w:r>
            <w:proofErr w:type="spellEnd"/>
            <w:r w:rsidRPr="002640C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29,</w:t>
            </w:r>
            <w:r w:rsidR="00FD0D49">
              <w:rPr>
                <w:sz w:val="22"/>
                <w:szCs w:val="22"/>
              </w:rPr>
              <w:t xml:space="preserve"> 179</w:t>
            </w:r>
            <w:r w:rsidRPr="002640C1">
              <w:rPr>
                <w:sz w:val="22"/>
                <w:szCs w:val="22"/>
              </w:rPr>
              <w:t>-215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fr-FR"/>
              </w:rPr>
            </w:pPr>
            <w:r w:rsidRPr="00D968FB">
              <w:rPr>
                <w:sz w:val="22"/>
                <w:szCs w:val="22"/>
                <w:lang w:val="en-US"/>
              </w:rPr>
              <w:t xml:space="preserve">Baker, M. (2009). </w:t>
            </w:r>
            <w:r w:rsidRPr="00E86353">
              <w:rPr>
                <w:i/>
                <w:sz w:val="22"/>
                <w:szCs w:val="22"/>
                <w:lang w:val="en-US"/>
              </w:rPr>
              <w:t>Routledge Encyclopedia of Translation Studies.</w:t>
            </w:r>
            <w:r w:rsidRPr="00E86353">
              <w:rPr>
                <w:sz w:val="22"/>
                <w:szCs w:val="22"/>
                <w:lang w:val="en-US"/>
              </w:rPr>
              <w:t xml:space="preserve"> </w:t>
            </w:r>
            <w:r w:rsidRPr="00E86353">
              <w:rPr>
                <w:sz w:val="22"/>
                <w:szCs w:val="22"/>
                <w:lang w:val="fr-FR"/>
              </w:rPr>
              <w:t xml:space="preserve">London, New York: </w:t>
            </w:r>
            <w:proofErr w:type="spellStart"/>
            <w:r w:rsidRPr="00E86353">
              <w:rPr>
                <w:sz w:val="22"/>
                <w:szCs w:val="22"/>
                <w:lang w:val="fr-FR"/>
              </w:rPr>
              <w:t>Routledge</w:t>
            </w:r>
            <w:proofErr w:type="spellEnd"/>
            <w:r w:rsidRPr="00E86353">
              <w:rPr>
                <w:sz w:val="22"/>
                <w:szCs w:val="22"/>
                <w:lang w:val="fr-FR"/>
              </w:rPr>
              <w:t>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E86353">
              <w:rPr>
                <w:sz w:val="22"/>
                <w:szCs w:val="22"/>
                <w:lang w:val="fr-FR"/>
              </w:rPr>
              <w:t xml:space="preserve">Bedard, C. (1986). La traduction technique: principes et pratique. </w:t>
            </w:r>
            <w:r w:rsidRPr="00E86353">
              <w:rPr>
                <w:sz w:val="22"/>
                <w:szCs w:val="22"/>
                <w:lang w:val="es-CO"/>
              </w:rPr>
              <w:t xml:space="preserve">Quebec: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Linguatech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>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E86353">
              <w:rPr>
                <w:sz w:val="22"/>
                <w:szCs w:val="22"/>
                <w:lang w:val="es-CO"/>
              </w:rPr>
              <w:t>Cabré, M. (1993). La terminología: teoría, metodología, aplicaciones. Barcelona: Editorial Antártida/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Empúries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>.</w:t>
            </w:r>
          </w:p>
          <w:p w:rsidR="008C07FD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fr-FR"/>
              </w:rPr>
            </w:pPr>
            <w:r w:rsidRPr="00E86353">
              <w:rPr>
                <w:sz w:val="22"/>
                <w:szCs w:val="22"/>
                <w:lang w:val="fr-FR"/>
              </w:rPr>
              <w:t>Delisle, J. (2005). L'enseignement pratique de la traduction, Beyrouth: Université Saint Joseph, Faculté de Lettres et des Sciences Humaines.</w:t>
            </w:r>
          </w:p>
          <w:p w:rsidR="0075686B" w:rsidRPr="0075686B" w:rsidRDefault="0075686B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  <w:proofErr w:type="spellStart"/>
            <w:r w:rsidRPr="0075686B">
              <w:rPr>
                <w:sz w:val="22"/>
                <w:szCs w:val="22"/>
              </w:rPr>
              <w:t>Delisle</w:t>
            </w:r>
            <w:proofErr w:type="spellEnd"/>
            <w:r w:rsidRPr="0075686B">
              <w:rPr>
                <w:sz w:val="22"/>
                <w:szCs w:val="22"/>
              </w:rPr>
              <w:t xml:space="preserve">, J., </w:t>
            </w:r>
            <w:proofErr w:type="spellStart"/>
            <w:r w:rsidRPr="0075686B">
              <w:rPr>
                <w:sz w:val="22"/>
                <w:szCs w:val="22"/>
              </w:rPr>
              <w:t>Bastin</w:t>
            </w:r>
            <w:proofErr w:type="spellEnd"/>
            <w:r w:rsidRPr="0075686B">
              <w:rPr>
                <w:sz w:val="22"/>
                <w:szCs w:val="22"/>
              </w:rPr>
              <w:t>, G. (2006). Iniciación a la traducción: enfoque interpretativo: teoría y práctica. Caracas: Universidad C</w:t>
            </w:r>
            <w:r>
              <w:rPr>
                <w:sz w:val="22"/>
                <w:szCs w:val="22"/>
              </w:rPr>
              <w:t xml:space="preserve">entral de Venezuela, Consejo de </w:t>
            </w:r>
            <w:r w:rsidRPr="0075686B">
              <w:rPr>
                <w:sz w:val="22"/>
                <w:szCs w:val="22"/>
              </w:rPr>
              <w:lastRenderedPageBreak/>
              <w:t>Desarrollo Científico y Humanístico, Facultad de Humanidades y Educación.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E86353">
              <w:rPr>
                <w:sz w:val="22"/>
                <w:szCs w:val="22"/>
                <w:lang w:val="es-CO"/>
              </w:rPr>
              <w:t>Gamero, S. (2001). La traducción de textos técnicos, Barcelona: Ariel.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E86353">
              <w:rPr>
                <w:sz w:val="22"/>
                <w:szCs w:val="22"/>
                <w:lang w:val="es-CO"/>
              </w:rPr>
              <w:t>García-López, R. (2004). Sobre didáctica de la traducción, Meta vol</w:t>
            </w:r>
            <w:r w:rsidR="006F61DC" w:rsidRPr="00E86353">
              <w:rPr>
                <w:sz w:val="22"/>
                <w:szCs w:val="22"/>
                <w:lang w:val="es-CO"/>
              </w:rPr>
              <w:t>.</w:t>
            </w:r>
            <w:r w:rsidRPr="00E86353">
              <w:rPr>
                <w:sz w:val="22"/>
                <w:szCs w:val="22"/>
                <w:lang w:val="es-CO"/>
              </w:rPr>
              <w:t xml:space="preserve"> 49 No. 2, pp. 432-446.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E86353">
              <w:rPr>
                <w:sz w:val="22"/>
                <w:szCs w:val="22"/>
                <w:lang w:val="es-CO"/>
              </w:rPr>
              <w:t xml:space="preserve">Gómez, N. &amp; Gómez, J. (2013). Traducir textos técnicos y científicos: módulo para la enseñanza inglés-español. Medellín: Editorial Universidad de Antioquia. (ISBN 978-958-714-565-6, and 978-958-714-564-9 -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for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the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 xml:space="preserve"> e-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book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version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>)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E86353">
              <w:rPr>
                <w:sz w:val="22"/>
                <w:szCs w:val="22"/>
                <w:lang w:val="es-CO"/>
              </w:rPr>
              <w:t xml:space="preserve">Hurtado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Albir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 xml:space="preserve">, A. (2003). Enseñar a traducir: metodología en la formación de traductores e intérpretes. Teoría y fichas prácticas. Madrid, España: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Edelsa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>.</w:t>
            </w:r>
          </w:p>
          <w:p w:rsidR="008C07FD" w:rsidRPr="003A1014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86353">
              <w:rPr>
                <w:sz w:val="22"/>
                <w:szCs w:val="22"/>
                <w:lang w:val="es-CO"/>
              </w:rPr>
              <w:t xml:space="preserve">Hurtado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Albir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 xml:space="preserve">, A. (2005). La adquisición de la competencia traductora: Aspectos teóricos y didácticos. En E. Rodríguez (Ed.). Didáctica de la traducción y la terminología (pp. 17-50). </w:t>
            </w:r>
            <w:r w:rsidRPr="00D968FB">
              <w:rPr>
                <w:sz w:val="22"/>
                <w:szCs w:val="22"/>
                <w:lang w:val="en-US"/>
              </w:rPr>
              <w:t>Cali: Universidad del Valle.</w:t>
            </w:r>
          </w:p>
          <w:p w:rsidR="008C07FD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fr-FR"/>
              </w:rPr>
            </w:pPr>
            <w:r w:rsidRPr="00E86353">
              <w:rPr>
                <w:sz w:val="22"/>
                <w:szCs w:val="22"/>
                <w:lang w:val="en-US"/>
              </w:rPr>
              <w:t xml:space="preserve">Kelly, D. (2005). A Handbook for Translator Trainers: A Guide to Reflective Practice. </w:t>
            </w:r>
            <w:r w:rsidRPr="00E86353">
              <w:rPr>
                <w:sz w:val="22"/>
                <w:szCs w:val="22"/>
                <w:lang w:val="fr-FR"/>
              </w:rPr>
              <w:t xml:space="preserve">Manchester, UK &amp; Northampton, MA: St. </w:t>
            </w:r>
            <w:proofErr w:type="spellStart"/>
            <w:r w:rsidRPr="00E86353">
              <w:rPr>
                <w:sz w:val="22"/>
                <w:szCs w:val="22"/>
                <w:lang w:val="fr-FR"/>
              </w:rPr>
              <w:t>Jerome</w:t>
            </w:r>
            <w:proofErr w:type="spellEnd"/>
            <w:r w:rsidRPr="00E8635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86353">
              <w:rPr>
                <w:sz w:val="22"/>
                <w:szCs w:val="22"/>
                <w:lang w:val="fr-FR"/>
              </w:rPr>
              <w:t>Publishing</w:t>
            </w:r>
            <w:proofErr w:type="spellEnd"/>
            <w:r w:rsidRPr="00E86353">
              <w:rPr>
                <w:sz w:val="22"/>
                <w:szCs w:val="22"/>
                <w:lang w:val="fr-FR"/>
              </w:rPr>
              <w:t>.</w:t>
            </w:r>
          </w:p>
          <w:p w:rsidR="0019789C" w:rsidRPr="0019789C" w:rsidRDefault="0019789C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9789C">
              <w:rPr>
                <w:sz w:val="22"/>
                <w:szCs w:val="22"/>
                <w:lang w:val="en-US"/>
              </w:rPr>
              <w:t>Kiraly</w:t>
            </w:r>
            <w:proofErr w:type="spellEnd"/>
            <w:r>
              <w:rPr>
                <w:sz w:val="22"/>
                <w:szCs w:val="22"/>
                <w:lang w:val="en-US"/>
              </w:rPr>
              <w:t>, D. (2000).</w:t>
            </w:r>
            <w:r w:rsidRPr="0019789C">
              <w:rPr>
                <w:sz w:val="22"/>
                <w:szCs w:val="22"/>
                <w:lang w:val="en-US"/>
              </w:rPr>
              <w:t xml:space="preserve"> A Social Constructivist Approach to Translator Education: Empo</w:t>
            </w:r>
            <w:r>
              <w:rPr>
                <w:sz w:val="22"/>
                <w:szCs w:val="22"/>
                <w:lang w:val="en-US"/>
              </w:rPr>
              <w:t>werment from Theory to Practice</w:t>
            </w:r>
            <w:r w:rsidRPr="0019789C">
              <w:rPr>
                <w:sz w:val="22"/>
                <w:szCs w:val="22"/>
                <w:lang w:val="en-US"/>
              </w:rPr>
              <w:t>. Manchester, UK: St. Jerome Publishing, 207 pp</w:t>
            </w:r>
          </w:p>
          <w:p w:rsidR="008C07FD" w:rsidRPr="003A1014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9789C">
              <w:rPr>
                <w:sz w:val="22"/>
                <w:szCs w:val="22"/>
                <w:lang w:val="en-US"/>
              </w:rPr>
              <w:t>López</w:t>
            </w:r>
            <w:proofErr w:type="spellEnd"/>
            <w:r w:rsidRPr="0019789C">
              <w:rPr>
                <w:sz w:val="22"/>
                <w:szCs w:val="22"/>
                <w:lang w:val="en-US"/>
              </w:rPr>
              <w:t xml:space="preserve">, J. &amp; </w:t>
            </w:r>
            <w:proofErr w:type="spellStart"/>
            <w:r w:rsidRPr="0019789C">
              <w:rPr>
                <w:sz w:val="22"/>
                <w:szCs w:val="22"/>
                <w:lang w:val="en-US"/>
              </w:rPr>
              <w:t>Minett</w:t>
            </w:r>
            <w:proofErr w:type="spellEnd"/>
            <w:r w:rsidRPr="0019789C">
              <w:rPr>
                <w:sz w:val="22"/>
                <w:szCs w:val="22"/>
                <w:lang w:val="en-US"/>
              </w:rPr>
              <w:t xml:space="preserve">, J. (2006). </w:t>
            </w:r>
            <w:r w:rsidRPr="00D968FB">
              <w:rPr>
                <w:sz w:val="22"/>
                <w:szCs w:val="22"/>
                <w:lang w:val="es-CO"/>
              </w:rPr>
              <w:t>Manual de traducción: Inglés/castellano</w:t>
            </w:r>
            <w:r w:rsidRPr="00E86353">
              <w:rPr>
                <w:sz w:val="22"/>
                <w:szCs w:val="22"/>
                <w:lang w:val="es-CO"/>
              </w:rPr>
              <w:t xml:space="preserve">. </w:t>
            </w:r>
            <w:r w:rsidRPr="003A1014">
              <w:rPr>
                <w:sz w:val="22"/>
                <w:szCs w:val="22"/>
                <w:lang w:val="en-US"/>
              </w:rPr>
              <w:t xml:space="preserve">Barcelona: </w:t>
            </w:r>
            <w:proofErr w:type="spellStart"/>
            <w:r w:rsidRPr="003A1014">
              <w:rPr>
                <w:sz w:val="22"/>
                <w:szCs w:val="22"/>
                <w:lang w:val="en-US"/>
              </w:rPr>
              <w:t>Gedisa</w:t>
            </w:r>
            <w:proofErr w:type="spellEnd"/>
            <w:r w:rsidRPr="003A1014">
              <w:rPr>
                <w:sz w:val="22"/>
                <w:szCs w:val="22"/>
                <w:lang w:val="en-US"/>
              </w:rPr>
              <w:t>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r w:rsidRPr="00E86353">
              <w:rPr>
                <w:sz w:val="22"/>
                <w:szCs w:val="22"/>
                <w:lang w:val="en-US"/>
              </w:rPr>
              <w:t>Newmark, P. (1988). A Textbook of Translation. Hertfordshire: Prentice Hall.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  <w:r w:rsidRPr="00E86353">
              <w:rPr>
                <w:sz w:val="22"/>
                <w:szCs w:val="22"/>
                <w:lang w:val="en-US"/>
              </w:rPr>
              <w:t xml:space="preserve">Nord, Ch. (2005). Text analysis in translation: Theory, Methodology, and Didactic Application of a Model for Translation-Oriented Text Analysis. </w:t>
            </w:r>
            <w:proofErr w:type="spellStart"/>
            <w:r w:rsidRPr="00E86353">
              <w:rPr>
                <w:sz w:val="22"/>
                <w:szCs w:val="22"/>
              </w:rPr>
              <w:t>Amsterdam</w:t>
            </w:r>
            <w:proofErr w:type="spellEnd"/>
            <w:r w:rsidRPr="00E86353">
              <w:rPr>
                <w:sz w:val="22"/>
                <w:szCs w:val="22"/>
              </w:rPr>
              <w:t xml:space="preserve">/New York, NY: </w:t>
            </w:r>
            <w:proofErr w:type="spellStart"/>
            <w:r w:rsidRPr="00E86353">
              <w:rPr>
                <w:sz w:val="22"/>
                <w:szCs w:val="22"/>
              </w:rPr>
              <w:t>Rodopi</w:t>
            </w:r>
            <w:proofErr w:type="spellEnd"/>
            <w:r w:rsidRPr="00E86353">
              <w:rPr>
                <w:sz w:val="22"/>
                <w:szCs w:val="22"/>
              </w:rPr>
              <w:t>.</w:t>
            </w:r>
          </w:p>
          <w:p w:rsidR="008C07FD" w:rsidRPr="00D968FB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r w:rsidRPr="00E86353">
              <w:rPr>
                <w:sz w:val="22"/>
                <w:szCs w:val="22"/>
                <w:lang w:val="es-CO"/>
              </w:rPr>
              <w:t xml:space="preserve">Nord, Ch. (2006). El horizonte de expectativas en la evaluación funcional. En M. Varela (Ed.). La evaluación en los estudios de traducción e interpretación (pp. 30-46). </w:t>
            </w:r>
            <w:proofErr w:type="spellStart"/>
            <w:r w:rsidRPr="00D968FB">
              <w:rPr>
                <w:sz w:val="22"/>
                <w:szCs w:val="22"/>
                <w:lang w:val="en-US"/>
              </w:rPr>
              <w:t>España</w:t>
            </w:r>
            <w:proofErr w:type="spellEnd"/>
            <w:r w:rsidRPr="00D968F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968FB">
              <w:rPr>
                <w:sz w:val="22"/>
                <w:szCs w:val="22"/>
                <w:lang w:val="en-US"/>
              </w:rPr>
              <w:t>Bienza</w:t>
            </w:r>
            <w:proofErr w:type="spellEnd"/>
            <w:r w:rsidRPr="00D968FB">
              <w:rPr>
                <w:sz w:val="22"/>
                <w:szCs w:val="22"/>
                <w:lang w:val="en-US"/>
              </w:rPr>
              <w:t>.</w:t>
            </w:r>
          </w:p>
          <w:p w:rsidR="0003790F" w:rsidRPr="00D968FB" w:rsidRDefault="0003790F" w:rsidP="0003790F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03790F">
              <w:rPr>
                <w:sz w:val="22"/>
                <w:szCs w:val="22"/>
                <w:lang w:val="en-US"/>
              </w:rPr>
              <w:t>Robinson</w:t>
            </w:r>
            <w:r>
              <w:rPr>
                <w:sz w:val="22"/>
                <w:szCs w:val="22"/>
                <w:lang w:val="en-US"/>
              </w:rPr>
              <w:t>, D</w:t>
            </w:r>
            <w:r w:rsidRPr="0003790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03790F">
              <w:rPr>
                <w:sz w:val="22"/>
                <w:szCs w:val="22"/>
                <w:lang w:val="en-US"/>
              </w:rPr>
              <w:t>2003</w:t>
            </w:r>
            <w:r>
              <w:rPr>
                <w:sz w:val="22"/>
                <w:szCs w:val="22"/>
                <w:lang w:val="en-US"/>
              </w:rPr>
              <w:t>)</w:t>
            </w:r>
            <w:r w:rsidRPr="0003790F">
              <w:rPr>
                <w:sz w:val="22"/>
                <w:szCs w:val="22"/>
                <w:lang w:val="en-US"/>
              </w:rPr>
              <w:t xml:space="preserve"> Becoming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3790F">
              <w:rPr>
                <w:sz w:val="22"/>
                <w:szCs w:val="22"/>
                <w:lang w:val="en-US"/>
              </w:rPr>
              <w:t>Translator: An Introduction to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3790F">
              <w:rPr>
                <w:sz w:val="22"/>
                <w:szCs w:val="22"/>
                <w:lang w:val="en-US"/>
              </w:rPr>
              <w:t>Theory and Practice of Translation.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968FB">
              <w:rPr>
                <w:sz w:val="22"/>
                <w:szCs w:val="22"/>
                <w:lang w:val="es-CO"/>
              </w:rPr>
              <w:t xml:space="preserve">London: </w:t>
            </w:r>
            <w:proofErr w:type="spellStart"/>
            <w:r w:rsidRPr="00D968FB">
              <w:rPr>
                <w:sz w:val="22"/>
                <w:szCs w:val="22"/>
                <w:lang w:val="es-CO"/>
              </w:rPr>
              <w:t>Routledge</w:t>
            </w:r>
            <w:proofErr w:type="spellEnd"/>
            <w:r w:rsidRPr="00D968FB">
              <w:rPr>
                <w:sz w:val="22"/>
                <w:szCs w:val="22"/>
                <w:lang w:val="es-CO"/>
              </w:rPr>
              <w:t>, 301 pp.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r w:rsidRPr="00D968FB">
              <w:rPr>
                <w:sz w:val="22"/>
                <w:szCs w:val="22"/>
                <w:lang w:val="es-CO"/>
              </w:rPr>
              <w:t xml:space="preserve">Rodríguez, E. (2005). </w:t>
            </w:r>
            <w:r w:rsidRPr="00E86353">
              <w:rPr>
                <w:sz w:val="22"/>
                <w:szCs w:val="22"/>
                <w:lang w:val="es-CO"/>
              </w:rPr>
              <w:t>Programas de formación de traductores en Colombia. En E. Rodríguez (Ed.). Didáctica de la traducción y la terminología (pp. 246-300). Cali: Universidad del Valle.</w:t>
            </w:r>
          </w:p>
          <w:p w:rsidR="008C07FD" w:rsidRPr="003A1014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proofErr w:type="spellStart"/>
            <w:r w:rsidRPr="003A1014">
              <w:rPr>
                <w:sz w:val="22"/>
                <w:szCs w:val="22"/>
                <w:lang w:val="es-CO"/>
              </w:rPr>
              <w:t>Scarpa</w:t>
            </w:r>
            <w:proofErr w:type="spellEnd"/>
            <w:r w:rsidRPr="003A1014">
              <w:rPr>
                <w:sz w:val="22"/>
                <w:szCs w:val="22"/>
                <w:lang w:val="es-CO"/>
              </w:rPr>
              <w:t xml:space="preserve">, F., </w:t>
            </w:r>
            <w:proofErr w:type="spellStart"/>
            <w:r w:rsidRPr="003A1014">
              <w:rPr>
                <w:sz w:val="22"/>
                <w:szCs w:val="22"/>
                <w:lang w:val="es-CO"/>
              </w:rPr>
              <w:t>Fiola</w:t>
            </w:r>
            <w:proofErr w:type="spellEnd"/>
            <w:r w:rsidRPr="003A1014">
              <w:rPr>
                <w:sz w:val="22"/>
                <w:szCs w:val="22"/>
                <w:lang w:val="es-CO"/>
              </w:rPr>
              <w:t xml:space="preserve">, M. A. (2010). La traduction spécialisée : une approche professionnelle à l'enseignement de la traduction. Ottawa: </w:t>
            </w:r>
            <w:proofErr w:type="spellStart"/>
            <w:r w:rsidRPr="003A1014">
              <w:rPr>
                <w:sz w:val="22"/>
                <w:szCs w:val="22"/>
                <w:lang w:val="es-CO"/>
              </w:rPr>
              <w:t>Presses</w:t>
            </w:r>
            <w:proofErr w:type="spellEnd"/>
            <w:r w:rsidRPr="003A1014">
              <w:rPr>
                <w:sz w:val="22"/>
                <w:szCs w:val="22"/>
                <w:lang w:val="es-CO"/>
              </w:rPr>
              <w:t xml:space="preserve"> de </w:t>
            </w:r>
            <w:proofErr w:type="spellStart"/>
            <w:r w:rsidRPr="003A1014">
              <w:rPr>
                <w:sz w:val="22"/>
                <w:szCs w:val="22"/>
                <w:lang w:val="es-CO"/>
              </w:rPr>
              <w:t>l'Université</w:t>
            </w:r>
            <w:proofErr w:type="spellEnd"/>
            <w:r w:rsidRPr="003A1014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3A1014">
              <w:rPr>
                <w:sz w:val="22"/>
                <w:szCs w:val="22"/>
                <w:lang w:val="es-CO"/>
              </w:rPr>
              <w:t>d'Ottawa</w:t>
            </w:r>
            <w:proofErr w:type="spellEnd"/>
            <w:r w:rsidRPr="003A1014">
              <w:rPr>
                <w:sz w:val="22"/>
                <w:szCs w:val="22"/>
                <w:lang w:val="es-CO"/>
              </w:rPr>
              <w:t>.</w:t>
            </w:r>
          </w:p>
          <w:p w:rsidR="008C07FD" w:rsidRPr="00D968FB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s-CO"/>
              </w:rPr>
            </w:pPr>
            <w:proofErr w:type="spellStart"/>
            <w:r w:rsidRPr="00E86353">
              <w:rPr>
                <w:sz w:val="22"/>
                <w:szCs w:val="22"/>
                <w:lang w:val="es-CO"/>
              </w:rPr>
              <w:lastRenderedPageBreak/>
              <w:t>Tricas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E86353">
              <w:rPr>
                <w:sz w:val="22"/>
                <w:szCs w:val="22"/>
                <w:lang w:val="es-CO"/>
              </w:rPr>
              <w:t>Peckler</w:t>
            </w:r>
            <w:proofErr w:type="spellEnd"/>
            <w:r w:rsidRPr="00E86353">
              <w:rPr>
                <w:sz w:val="22"/>
                <w:szCs w:val="22"/>
                <w:lang w:val="es-CO"/>
              </w:rPr>
              <w:t xml:space="preserve">, M. (1995). Manual de traducción francés/castellano. </w:t>
            </w:r>
            <w:r w:rsidRPr="00D968FB">
              <w:rPr>
                <w:sz w:val="22"/>
                <w:szCs w:val="22"/>
                <w:lang w:val="es-CO"/>
              </w:rPr>
              <w:t xml:space="preserve">Madrid: Ed. </w:t>
            </w:r>
            <w:proofErr w:type="spellStart"/>
            <w:r w:rsidRPr="00D968FB">
              <w:rPr>
                <w:sz w:val="22"/>
                <w:szCs w:val="22"/>
                <w:lang w:val="es-CO"/>
              </w:rPr>
              <w:t>Gedisa</w:t>
            </w:r>
            <w:proofErr w:type="spellEnd"/>
            <w:r w:rsidRPr="00D968FB">
              <w:rPr>
                <w:sz w:val="22"/>
                <w:szCs w:val="22"/>
                <w:lang w:val="es-CO"/>
              </w:rPr>
              <w:t>.</w:t>
            </w:r>
          </w:p>
          <w:p w:rsidR="008B13B3" w:rsidRPr="00D968FB" w:rsidRDefault="008B13B3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r w:rsidRPr="00913032">
              <w:rPr>
                <w:sz w:val="22"/>
                <w:szCs w:val="22"/>
              </w:rPr>
              <w:t>Varela Salinas, M</w:t>
            </w:r>
            <w:r w:rsidR="00913032" w:rsidRPr="00913032">
              <w:rPr>
                <w:sz w:val="22"/>
                <w:szCs w:val="22"/>
              </w:rPr>
              <w:t>. (2006). La evaluación en los estudios de traducción e interpretación</w:t>
            </w:r>
            <w:r w:rsidR="00913032">
              <w:rPr>
                <w:sz w:val="22"/>
                <w:szCs w:val="22"/>
              </w:rPr>
              <w:t xml:space="preserve">. </w:t>
            </w:r>
            <w:proofErr w:type="spellStart"/>
            <w:r w:rsidR="00913032" w:rsidRPr="00D968FB">
              <w:rPr>
                <w:sz w:val="22"/>
                <w:szCs w:val="22"/>
                <w:lang w:val="en-US"/>
              </w:rPr>
              <w:t>España</w:t>
            </w:r>
            <w:proofErr w:type="spellEnd"/>
            <w:r w:rsidR="00913032" w:rsidRPr="00D968FB">
              <w:rPr>
                <w:sz w:val="22"/>
                <w:szCs w:val="22"/>
                <w:lang w:val="en-US"/>
              </w:rPr>
              <w:t xml:space="preserve">: Editorial </w:t>
            </w:r>
            <w:proofErr w:type="spellStart"/>
            <w:r w:rsidR="00913032" w:rsidRPr="00D968FB">
              <w:rPr>
                <w:sz w:val="22"/>
                <w:szCs w:val="22"/>
                <w:lang w:val="en-US"/>
              </w:rPr>
              <w:t>Bienza</w:t>
            </w:r>
            <w:proofErr w:type="spellEnd"/>
            <w:r w:rsidR="00913032" w:rsidRPr="00D968FB">
              <w:rPr>
                <w:sz w:val="22"/>
                <w:szCs w:val="22"/>
                <w:lang w:val="en-US"/>
              </w:rPr>
              <w:t>, pp. 300</w:t>
            </w:r>
          </w:p>
          <w:p w:rsidR="008C07FD" w:rsidRPr="00E86353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2"/>
                <w:szCs w:val="22"/>
                <w:lang w:val="en-US"/>
              </w:rPr>
            </w:pPr>
            <w:r w:rsidRPr="00E86353">
              <w:rPr>
                <w:sz w:val="22"/>
                <w:szCs w:val="22"/>
                <w:lang w:val="en-US"/>
              </w:rPr>
              <w:t>Williams, M. (2004). Translation Quality Assessment: an argumentation-</w:t>
            </w:r>
            <w:proofErr w:type="spellStart"/>
            <w:r w:rsidRPr="00E86353">
              <w:rPr>
                <w:sz w:val="22"/>
                <w:szCs w:val="22"/>
                <w:lang w:val="en-US"/>
              </w:rPr>
              <w:t>centred</w:t>
            </w:r>
            <w:proofErr w:type="spellEnd"/>
            <w:r w:rsidRPr="00E86353">
              <w:rPr>
                <w:sz w:val="22"/>
                <w:szCs w:val="22"/>
                <w:lang w:val="en-US"/>
              </w:rPr>
              <w:t xml:space="preserve"> approach. Ottawa, Canada: University of Ottawa Press.</w:t>
            </w:r>
          </w:p>
          <w:p w:rsidR="00FB1AC2" w:rsidRPr="00E86353" w:rsidRDefault="00FB1AC2" w:rsidP="0075686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E1CFC" w:rsidRPr="00E86353" w:rsidRDefault="00AE1CFC" w:rsidP="007F4BEC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83254B" w:rsidRPr="00E86353" w:rsidTr="003679AB">
        <w:tc>
          <w:tcPr>
            <w:tcW w:w="14034" w:type="dxa"/>
            <w:shd w:val="clear" w:color="auto" w:fill="8DB3E2"/>
            <w:vAlign w:val="center"/>
          </w:tcPr>
          <w:p w:rsidR="0083254B" w:rsidRPr="00E86353" w:rsidRDefault="0083254B" w:rsidP="003679A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E86353">
              <w:rPr>
                <w:b/>
                <w:sz w:val="22"/>
                <w:szCs w:val="22"/>
              </w:rPr>
              <w:t>OBSERVACIONES</w:t>
            </w:r>
          </w:p>
        </w:tc>
      </w:tr>
      <w:tr w:rsidR="0083254B" w:rsidRPr="00E86353" w:rsidTr="003679AB">
        <w:tc>
          <w:tcPr>
            <w:tcW w:w="14034" w:type="dxa"/>
          </w:tcPr>
          <w:p w:rsidR="0083254B" w:rsidRPr="00E86353" w:rsidRDefault="0083254B" w:rsidP="007F4BEC">
            <w:pPr>
              <w:rPr>
                <w:b/>
                <w:sz w:val="22"/>
                <w:szCs w:val="22"/>
              </w:rPr>
            </w:pPr>
          </w:p>
          <w:p w:rsidR="0083254B" w:rsidRPr="00E86353" w:rsidRDefault="0083254B" w:rsidP="007F4BEC">
            <w:pPr>
              <w:rPr>
                <w:b/>
                <w:sz w:val="22"/>
                <w:szCs w:val="22"/>
              </w:rPr>
            </w:pPr>
          </w:p>
          <w:p w:rsidR="0083254B" w:rsidRPr="00E86353" w:rsidRDefault="0083254B" w:rsidP="007F4BEC">
            <w:pPr>
              <w:rPr>
                <w:b/>
                <w:sz w:val="22"/>
                <w:szCs w:val="22"/>
              </w:rPr>
            </w:pPr>
          </w:p>
        </w:tc>
      </w:tr>
    </w:tbl>
    <w:p w:rsidR="00AE1CFC" w:rsidRPr="00E86353" w:rsidRDefault="00AE1CFC" w:rsidP="007F4BEC">
      <w:pPr>
        <w:rPr>
          <w:b/>
          <w:sz w:val="22"/>
          <w:szCs w:val="22"/>
        </w:rPr>
      </w:pPr>
    </w:p>
    <w:p w:rsidR="00AE1CFC" w:rsidRPr="00E86353" w:rsidRDefault="00AE1CFC" w:rsidP="007F4BEC">
      <w:pPr>
        <w:rPr>
          <w:b/>
          <w:sz w:val="22"/>
          <w:szCs w:val="22"/>
        </w:rPr>
      </w:pPr>
    </w:p>
    <w:p w:rsidR="00AE1CFC" w:rsidRPr="00E86353" w:rsidRDefault="00AE1CFC" w:rsidP="007F4BEC">
      <w:pPr>
        <w:rPr>
          <w:b/>
          <w:sz w:val="22"/>
          <w:szCs w:val="22"/>
          <w:lang w:val="es-CO"/>
        </w:rPr>
      </w:pPr>
    </w:p>
    <w:p w:rsidR="00AE1CFC" w:rsidRPr="00E86353" w:rsidRDefault="00AE1CFC" w:rsidP="007F4BEC">
      <w:pPr>
        <w:rPr>
          <w:b/>
          <w:sz w:val="22"/>
          <w:szCs w:val="22"/>
        </w:rPr>
      </w:pPr>
    </w:p>
    <w:p w:rsidR="00AE1CFC" w:rsidRPr="00E86353" w:rsidRDefault="00AE1CFC" w:rsidP="007F4BEC">
      <w:pPr>
        <w:rPr>
          <w:b/>
          <w:sz w:val="22"/>
          <w:szCs w:val="22"/>
        </w:rPr>
      </w:pPr>
    </w:p>
    <w:p w:rsidR="00AE1CFC" w:rsidRPr="00E86353" w:rsidRDefault="00AE1CFC" w:rsidP="007F4BEC">
      <w:pPr>
        <w:rPr>
          <w:b/>
          <w:sz w:val="22"/>
          <w:szCs w:val="22"/>
        </w:rPr>
      </w:pPr>
    </w:p>
    <w:p w:rsidR="00AE1CFC" w:rsidRPr="00E86353" w:rsidRDefault="00AE1CFC" w:rsidP="007F4BEC">
      <w:pPr>
        <w:rPr>
          <w:b/>
          <w:sz w:val="22"/>
          <w:szCs w:val="22"/>
        </w:rPr>
      </w:pPr>
    </w:p>
    <w:p w:rsidR="00AE1CFC" w:rsidRPr="00E86353" w:rsidRDefault="00AE1CFC" w:rsidP="007F4BEC">
      <w:pPr>
        <w:rPr>
          <w:b/>
          <w:sz w:val="22"/>
          <w:szCs w:val="22"/>
        </w:rPr>
      </w:pPr>
    </w:p>
    <w:p w:rsidR="00AE1CFC" w:rsidRPr="00E86353" w:rsidRDefault="00AE1CFC" w:rsidP="007F4BEC">
      <w:pPr>
        <w:rPr>
          <w:b/>
          <w:sz w:val="22"/>
          <w:szCs w:val="22"/>
        </w:rPr>
      </w:pPr>
    </w:p>
    <w:p w:rsidR="00D37817" w:rsidRPr="00E86353" w:rsidRDefault="00D37817" w:rsidP="007F4BEC">
      <w:pPr>
        <w:rPr>
          <w:b/>
          <w:sz w:val="22"/>
          <w:szCs w:val="22"/>
        </w:rPr>
      </w:pPr>
    </w:p>
    <w:p w:rsidR="00D37817" w:rsidRPr="00E86353" w:rsidRDefault="00D37817" w:rsidP="007F4BEC">
      <w:pPr>
        <w:rPr>
          <w:b/>
          <w:sz w:val="22"/>
          <w:szCs w:val="22"/>
        </w:rPr>
      </w:pPr>
    </w:p>
    <w:p w:rsidR="00D37817" w:rsidRPr="00E86353" w:rsidRDefault="00D37817" w:rsidP="007F4BEC">
      <w:pPr>
        <w:rPr>
          <w:b/>
          <w:sz w:val="22"/>
          <w:szCs w:val="22"/>
        </w:rPr>
      </w:pPr>
    </w:p>
    <w:p w:rsidR="00D37817" w:rsidRPr="00E86353" w:rsidRDefault="00D37817" w:rsidP="007F4BEC">
      <w:pPr>
        <w:rPr>
          <w:b/>
          <w:sz w:val="22"/>
          <w:szCs w:val="22"/>
        </w:rPr>
      </w:pPr>
    </w:p>
    <w:p w:rsidR="00D37817" w:rsidRPr="00E86353" w:rsidRDefault="00D37817" w:rsidP="007F4BEC">
      <w:pPr>
        <w:rPr>
          <w:b/>
          <w:sz w:val="22"/>
          <w:szCs w:val="22"/>
        </w:rPr>
      </w:pPr>
    </w:p>
    <w:p w:rsidR="00D37817" w:rsidRPr="00E86353" w:rsidRDefault="00D37817" w:rsidP="007F4BEC">
      <w:pPr>
        <w:rPr>
          <w:b/>
          <w:sz w:val="22"/>
          <w:szCs w:val="22"/>
        </w:rPr>
      </w:pPr>
    </w:p>
    <w:p w:rsidR="00D37817" w:rsidRPr="00E86353" w:rsidRDefault="00D37817" w:rsidP="007F4BEC">
      <w:pPr>
        <w:rPr>
          <w:b/>
          <w:sz w:val="22"/>
          <w:szCs w:val="22"/>
        </w:rPr>
      </w:pPr>
    </w:p>
    <w:p w:rsidR="007B6BE6" w:rsidRPr="00E86353" w:rsidRDefault="007B6BE6" w:rsidP="007F4BEC">
      <w:pPr>
        <w:rPr>
          <w:b/>
          <w:sz w:val="22"/>
          <w:szCs w:val="22"/>
        </w:rPr>
      </w:pPr>
    </w:p>
    <w:sectPr w:rsidR="007B6BE6" w:rsidRPr="00E86353" w:rsidSect="006E6DD1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07" w:rsidRDefault="00403C07" w:rsidP="00B016C6">
      <w:r>
        <w:separator/>
      </w:r>
    </w:p>
  </w:endnote>
  <w:endnote w:type="continuationSeparator" w:id="0">
    <w:p w:rsidR="00403C07" w:rsidRDefault="00403C07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6616B8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6616B8">
            <w:rPr>
              <w:rFonts w:ascii="Arial" w:hAnsi="Arial"/>
              <w:snapToGrid w:val="0"/>
              <w:sz w:val="18"/>
            </w:rPr>
            <w:fldChar w:fldCharType="separate"/>
          </w:r>
          <w:r w:rsidR="0065607A">
            <w:rPr>
              <w:rFonts w:ascii="Arial" w:hAnsi="Arial"/>
              <w:noProof/>
              <w:snapToGrid w:val="0"/>
              <w:sz w:val="18"/>
            </w:rPr>
            <w:t>5</w:t>
          </w:r>
          <w:r w:rsidR="006616B8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6616B8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6616B8">
            <w:rPr>
              <w:rFonts w:ascii="Arial" w:hAnsi="Arial"/>
              <w:snapToGrid w:val="0"/>
              <w:sz w:val="18"/>
            </w:rPr>
            <w:fldChar w:fldCharType="separate"/>
          </w:r>
          <w:r w:rsidR="0065607A">
            <w:rPr>
              <w:rFonts w:ascii="Arial" w:hAnsi="Arial"/>
              <w:noProof/>
              <w:snapToGrid w:val="0"/>
              <w:sz w:val="18"/>
            </w:rPr>
            <w:t>5</w:t>
          </w:r>
          <w:r w:rsidR="006616B8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07" w:rsidRDefault="00403C07" w:rsidP="00B016C6">
      <w:r>
        <w:separator/>
      </w:r>
    </w:p>
  </w:footnote>
  <w:footnote w:type="continuationSeparator" w:id="0">
    <w:p w:rsidR="00403C07" w:rsidRDefault="00403C07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8126A3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3235" cy="638175"/>
                <wp:effectExtent l="19050" t="0" r="0" b="0"/>
                <wp:docPr id="1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B773D0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B773D0">
            <w:rPr>
              <w:rFonts w:ascii="Arial" w:hAnsi="Arial" w:cs="Arial"/>
              <w:sz w:val="20"/>
              <w:szCs w:val="20"/>
            </w:rPr>
            <w:t xml:space="preserve">Abril 29 </w:t>
          </w:r>
          <w:r w:rsidR="000A74AB">
            <w:rPr>
              <w:rFonts w:ascii="Arial" w:hAnsi="Arial" w:cs="Arial"/>
              <w:sz w:val="20"/>
              <w:szCs w:val="20"/>
            </w:rPr>
            <w:t>201</w:t>
          </w:r>
          <w:r w:rsidR="00B773D0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5861FE" w:rsidRPr="008305D7" w:rsidRDefault="005861FE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0791"/>
    <w:multiLevelType w:val="hybridMultilevel"/>
    <w:tmpl w:val="A47A8266"/>
    <w:lvl w:ilvl="0" w:tplc="19866BD0">
      <w:numFmt w:val="bullet"/>
      <w:lvlText w:val="-"/>
      <w:lvlJc w:val="left"/>
      <w:pPr>
        <w:ind w:left="80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 w15:restartNumberingAfterBreak="0">
    <w:nsid w:val="26025A67"/>
    <w:multiLevelType w:val="hybridMultilevel"/>
    <w:tmpl w:val="EF5C47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A4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762D"/>
    <w:multiLevelType w:val="hybridMultilevel"/>
    <w:tmpl w:val="E654B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037B1B"/>
    <w:multiLevelType w:val="hybridMultilevel"/>
    <w:tmpl w:val="58B6A144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78B4"/>
    <w:multiLevelType w:val="multilevel"/>
    <w:tmpl w:val="CC3C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817CC4"/>
    <w:multiLevelType w:val="hybridMultilevel"/>
    <w:tmpl w:val="980C7932"/>
    <w:lvl w:ilvl="0" w:tplc="A1664F1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A03522"/>
    <w:multiLevelType w:val="hybridMultilevel"/>
    <w:tmpl w:val="DEB8F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F408F"/>
    <w:multiLevelType w:val="hybridMultilevel"/>
    <w:tmpl w:val="6C1CCFAA"/>
    <w:lvl w:ilvl="0" w:tplc="BAB64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3440A"/>
    <w:multiLevelType w:val="hybridMultilevel"/>
    <w:tmpl w:val="52E0B87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82B78"/>
    <w:multiLevelType w:val="hybridMultilevel"/>
    <w:tmpl w:val="2CDA2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5"/>
  </w:num>
  <w:num w:numId="5">
    <w:abstractNumId w:val="34"/>
  </w:num>
  <w:num w:numId="6">
    <w:abstractNumId w:val="36"/>
  </w:num>
  <w:num w:numId="7">
    <w:abstractNumId w:val="1"/>
  </w:num>
  <w:num w:numId="8">
    <w:abstractNumId w:val="23"/>
  </w:num>
  <w:num w:numId="9">
    <w:abstractNumId w:val="10"/>
  </w:num>
  <w:num w:numId="10">
    <w:abstractNumId w:val="17"/>
  </w:num>
  <w:num w:numId="11">
    <w:abstractNumId w:val="30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2"/>
  </w:num>
  <w:num w:numId="19">
    <w:abstractNumId w:val="33"/>
  </w:num>
  <w:num w:numId="20">
    <w:abstractNumId w:val="21"/>
  </w:num>
  <w:num w:numId="21">
    <w:abstractNumId w:val="22"/>
  </w:num>
  <w:num w:numId="22">
    <w:abstractNumId w:val="12"/>
  </w:num>
  <w:num w:numId="23">
    <w:abstractNumId w:val="15"/>
  </w:num>
  <w:num w:numId="24">
    <w:abstractNumId w:val="27"/>
  </w:num>
  <w:num w:numId="25">
    <w:abstractNumId w:val="29"/>
  </w:num>
  <w:num w:numId="26">
    <w:abstractNumId w:val="26"/>
  </w:num>
  <w:num w:numId="27">
    <w:abstractNumId w:val="18"/>
  </w:num>
  <w:num w:numId="28">
    <w:abstractNumId w:val="13"/>
  </w:num>
  <w:num w:numId="29">
    <w:abstractNumId w:val="14"/>
  </w:num>
  <w:num w:numId="30">
    <w:abstractNumId w:val="35"/>
  </w:num>
  <w:num w:numId="31">
    <w:abstractNumId w:val="9"/>
  </w:num>
  <w:num w:numId="32">
    <w:abstractNumId w:val="28"/>
  </w:num>
  <w:num w:numId="33">
    <w:abstractNumId w:val="11"/>
  </w:num>
  <w:num w:numId="34">
    <w:abstractNumId w:val="24"/>
  </w:num>
  <w:num w:numId="35">
    <w:abstractNumId w:val="8"/>
  </w:num>
  <w:num w:numId="36">
    <w:abstractNumId w:val="37"/>
  </w:num>
  <w:num w:numId="37">
    <w:abstractNumId w:val="31"/>
  </w:num>
  <w:num w:numId="38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31B3"/>
    <w:rsid w:val="00010216"/>
    <w:rsid w:val="0001140F"/>
    <w:rsid w:val="000138E6"/>
    <w:rsid w:val="000162A3"/>
    <w:rsid w:val="00020FE2"/>
    <w:rsid w:val="00022A1C"/>
    <w:rsid w:val="00026B4B"/>
    <w:rsid w:val="00027CBC"/>
    <w:rsid w:val="000348EC"/>
    <w:rsid w:val="0003790F"/>
    <w:rsid w:val="00040CEC"/>
    <w:rsid w:val="000426D4"/>
    <w:rsid w:val="000433F3"/>
    <w:rsid w:val="0004411D"/>
    <w:rsid w:val="00050604"/>
    <w:rsid w:val="000545D2"/>
    <w:rsid w:val="00065194"/>
    <w:rsid w:val="000672F9"/>
    <w:rsid w:val="00075A18"/>
    <w:rsid w:val="0007640D"/>
    <w:rsid w:val="00076A3A"/>
    <w:rsid w:val="000805AA"/>
    <w:rsid w:val="00083E16"/>
    <w:rsid w:val="0009011C"/>
    <w:rsid w:val="00091036"/>
    <w:rsid w:val="00091811"/>
    <w:rsid w:val="000933E9"/>
    <w:rsid w:val="000A74AB"/>
    <w:rsid w:val="000B3E89"/>
    <w:rsid w:val="000B71A0"/>
    <w:rsid w:val="000C1834"/>
    <w:rsid w:val="000C1EFA"/>
    <w:rsid w:val="000C317F"/>
    <w:rsid w:val="000C39FD"/>
    <w:rsid w:val="000C58F8"/>
    <w:rsid w:val="000C5D72"/>
    <w:rsid w:val="000C7730"/>
    <w:rsid w:val="000D068A"/>
    <w:rsid w:val="000D3373"/>
    <w:rsid w:val="000D4598"/>
    <w:rsid w:val="000E08F5"/>
    <w:rsid w:val="000E422B"/>
    <w:rsid w:val="000E473E"/>
    <w:rsid w:val="000F118F"/>
    <w:rsid w:val="000F27A1"/>
    <w:rsid w:val="000F32A8"/>
    <w:rsid w:val="000F32B3"/>
    <w:rsid w:val="001022FD"/>
    <w:rsid w:val="00110C28"/>
    <w:rsid w:val="00111065"/>
    <w:rsid w:val="00113E23"/>
    <w:rsid w:val="0012743F"/>
    <w:rsid w:val="001347FB"/>
    <w:rsid w:val="001356A5"/>
    <w:rsid w:val="00142CBF"/>
    <w:rsid w:val="00143959"/>
    <w:rsid w:val="00150D37"/>
    <w:rsid w:val="00156A5A"/>
    <w:rsid w:val="001610E4"/>
    <w:rsid w:val="0016131F"/>
    <w:rsid w:val="001805C7"/>
    <w:rsid w:val="001817AE"/>
    <w:rsid w:val="00183231"/>
    <w:rsid w:val="00184E5D"/>
    <w:rsid w:val="00186CBC"/>
    <w:rsid w:val="00190203"/>
    <w:rsid w:val="00191FAC"/>
    <w:rsid w:val="001920F3"/>
    <w:rsid w:val="0019259D"/>
    <w:rsid w:val="0019789C"/>
    <w:rsid w:val="001A3F44"/>
    <w:rsid w:val="001A4976"/>
    <w:rsid w:val="001A7BF3"/>
    <w:rsid w:val="001A7EB9"/>
    <w:rsid w:val="001B6BD3"/>
    <w:rsid w:val="001C22DC"/>
    <w:rsid w:val="001C7D1E"/>
    <w:rsid w:val="001D0B7F"/>
    <w:rsid w:val="001D1CDB"/>
    <w:rsid w:val="001D31AB"/>
    <w:rsid w:val="001D3602"/>
    <w:rsid w:val="001D6254"/>
    <w:rsid w:val="001E1F05"/>
    <w:rsid w:val="001E6973"/>
    <w:rsid w:val="001F23F8"/>
    <w:rsid w:val="001F4F09"/>
    <w:rsid w:val="001F52F5"/>
    <w:rsid w:val="0020738D"/>
    <w:rsid w:val="00213143"/>
    <w:rsid w:val="002133AE"/>
    <w:rsid w:val="002139C8"/>
    <w:rsid w:val="00217D4E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640C1"/>
    <w:rsid w:val="00271764"/>
    <w:rsid w:val="0027781E"/>
    <w:rsid w:val="00282116"/>
    <w:rsid w:val="00283F67"/>
    <w:rsid w:val="00283F98"/>
    <w:rsid w:val="00287915"/>
    <w:rsid w:val="00290AF9"/>
    <w:rsid w:val="002A208B"/>
    <w:rsid w:val="002A2118"/>
    <w:rsid w:val="002A3A58"/>
    <w:rsid w:val="002A6430"/>
    <w:rsid w:val="002A75A1"/>
    <w:rsid w:val="002B0730"/>
    <w:rsid w:val="002B44C0"/>
    <w:rsid w:val="002B4815"/>
    <w:rsid w:val="002C33B8"/>
    <w:rsid w:val="002D1021"/>
    <w:rsid w:val="002D2697"/>
    <w:rsid w:val="002E4B78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76F6"/>
    <w:rsid w:val="00317A86"/>
    <w:rsid w:val="0032008F"/>
    <w:rsid w:val="00321528"/>
    <w:rsid w:val="0032765F"/>
    <w:rsid w:val="0033087B"/>
    <w:rsid w:val="00331963"/>
    <w:rsid w:val="00336B17"/>
    <w:rsid w:val="00336F21"/>
    <w:rsid w:val="00341344"/>
    <w:rsid w:val="00341ED4"/>
    <w:rsid w:val="003450E2"/>
    <w:rsid w:val="003467B5"/>
    <w:rsid w:val="00346F77"/>
    <w:rsid w:val="003479BF"/>
    <w:rsid w:val="0035357E"/>
    <w:rsid w:val="0035456E"/>
    <w:rsid w:val="00354CDB"/>
    <w:rsid w:val="00356A1F"/>
    <w:rsid w:val="00360C83"/>
    <w:rsid w:val="003679AB"/>
    <w:rsid w:val="00373735"/>
    <w:rsid w:val="00374999"/>
    <w:rsid w:val="00376C93"/>
    <w:rsid w:val="0037727A"/>
    <w:rsid w:val="00382A7C"/>
    <w:rsid w:val="0038454B"/>
    <w:rsid w:val="00391877"/>
    <w:rsid w:val="00392348"/>
    <w:rsid w:val="00392E30"/>
    <w:rsid w:val="003A0DBC"/>
    <w:rsid w:val="003A1014"/>
    <w:rsid w:val="003A3679"/>
    <w:rsid w:val="003B6BD8"/>
    <w:rsid w:val="003C763B"/>
    <w:rsid w:val="003C7B50"/>
    <w:rsid w:val="003D023A"/>
    <w:rsid w:val="003D22B3"/>
    <w:rsid w:val="003D613F"/>
    <w:rsid w:val="003E2A52"/>
    <w:rsid w:val="003E71DE"/>
    <w:rsid w:val="003F3F46"/>
    <w:rsid w:val="003F7678"/>
    <w:rsid w:val="00401E16"/>
    <w:rsid w:val="00403C07"/>
    <w:rsid w:val="00404DDB"/>
    <w:rsid w:val="00406F45"/>
    <w:rsid w:val="00410E16"/>
    <w:rsid w:val="00416D80"/>
    <w:rsid w:val="00421BB9"/>
    <w:rsid w:val="00424B16"/>
    <w:rsid w:val="0044075C"/>
    <w:rsid w:val="004467EA"/>
    <w:rsid w:val="00447EFE"/>
    <w:rsid w:val="00455655"/>
    <w:rsid w:val="00462604"/>
    <w:rsid w:val="004637AE"/>
    <w:rsid w:val="00465120"/>
    <w:rsid w:val="00465535"/>
    <w:rsid w:val="0046657E"/>
    <w:rsid w:val="00472EC7"/>
    <w:rsid w:val="004837B5"/>
    <w:rsid w:val="00483D17"/>
    <w:rsid w:val="004909DD"/>
    <w:rsid w:val="00491B30"/>
    <w:rsid w:val="004935CA"/>
    <w:rsid w:val="0049583A"/>
    <w:rsid w:val="004A31E7"/>
    <w:rsid w:val="004A4124"/>
    <w:rsid w:val="004B0D3F"/>
    <w:rsid w:val="004B44BE"/>
    <w:rsid w:val="004B6340"/>
    <w:rsid w:val="004C3F62"/>
    <w:rsid w:val="004C6AE2"/>
    <w:rsid w:val="004D4E22"/>
    <w:rsid w:val="004E3184"/>
    <w:rsid w:val="004E5AD2"/>
    <w:rsid w:val="005071E9"/>
    <w:rsid w:val="00513E7F"/>
    <w:rsid w:val="0051479D"/>
    <w:rsid w:val="005300C3"/>
    <w:rsid w:val="0053113A"/>
    <w:rsid w:val="0054095C"/>
    <w:rsid w:val="00543B79"/>
    <w:rsid w:val="00551AE3"/>
    <w:rsid w:val="00554A0B"/>
    <w:rsid w:val="0055587D"/>
    <w:rsid w:val="0056473D"/>
    <w:rsid w:val="00570B26"/>
    <w:rsid w:val="00573A9B"/>
    <w:rsid w:val="00574816"/>
    <w:rsid w:val="0057557E"/>
    <w:rsid w:val="005759F0"/>
    <w:rsid w:val="00583571"/>
    <w:rsid w:val="005861FE"/>
    <w:rsid w:val="0059527E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ED9"/>
    <w:rsid w:val="005D5FEF"/>
    <w:rsid w:val="005D6599"/>
    <w:rsid w:val="005E0415"/>
    <w:rsid w:val="005E23D7"/>
    <w:rsid w:val="005E2641"/>
    <w:rsid w:val="005E5A84"/>
    <w:rsid w:val="005F0A0F"/>
    <w:rsid w:val="005F1764"/>
    <w:rsid w:val="005F7C31"/>
    <w:rsid w:val="0060378E"/>
    <w:rsid w:val="00611B58"/>
    <w:rsid w:val="00617EA8"/>
    <w:rsid w:val="00620974"/>
    <w:rsid w:val="00630F6B"/>
    <w:rsid w:val="006317FC"/>
    <w:rsid w:val="0063257F"/>
    <w:rsid w:val="00634C5F"/>
    <w:rsid w:val="00636757"/>
    <w:rsid w:val="00646FC9"/>
    <w:rsid w:val="0065607A"/>
    <w:rsid w:val="006616B8"/>
    <w:rsid w:val="0066414E"/>
    <w:rsid w:val="00673D4B"/>
    <w:rsid w:val="00675F19"/>
    <w:rsid w:val="0068073B"/>
    <w:rsid w:val="00680F14"/>
    <w:rsid w:val="00682F25"/>
    <w:rsid w:val="006842CF"/>
    <w:rsid w:val="00684A59"/>
    <w:rsid w:val="00685E41"/>
    <w:rsid w:val="006869AA"/>
    <w:rsid w:val="006871A3"/>
    <w:rsid w:val="006967DF"/>
    <w:rsid w:val="0069741A"/>
    <w:rsid w:val="006A05D4"/>
    <w:rsid w:val="006A7FA8"/>
    <w:rsid w:val="006B113A"/>
    <w:rsid w:val="006B68E6"/>
    <w:rsid w:val="006B7CE3"/>
    <w:rsid w:val="006C3C7C"/>
    <w:rsid w:val="006C50FF"/>
    <w:rsid w:val="006C71EF"/>
    <w:rsid w:val="006D0803"/>
    <w:rsid w:val="006D50E7"/>
    <w:rsid w:val="006E1DCA"/>
    <w:rsid w:val="006E6DD1"/>
    <w:rsid w:val="006F205C"/>
    <w:rsid w:val="006F28FD"/>
    <w:rsid w:val="006F33F2"/>
    <w:rsid w:val="006F3B2E"/>
    <w:rsid w:val="006F61DC"/>
    <w:rsid w:val="006F6CF1"/>
    <w:rsid w:val="00704908"/>
    <w:rsid w:val="007107DE"/>
    <w:rsid w:val="00711D49"/>
    <w:rsid w:val="0072354E"/>
    <w:rsid w:val="00733BDC"/>
    <w:rsid w:val="00733BF5"/>
    <w:rsid w:val="00740DD9"/>
    <w:rsid w:val="00745ED0"/>
    <w:rsid w:val="0075261A"/>
    <w:rsid w:val="00752763"/>
    <w:rsid w:val="0075686B"/>
    <w:rsid w:val="00756F34"/>
    <w:rsid w:val="007570CF"/>
    <w:rsid w:val="007577D4"/>
    <w:rsid w:val="00763F2B"/>
    <w:rsid w:val="00764A2D"/>
    <w:rsid w:val="00764FDC"/>
    <w:rsid w:val="007709A6"/>
    <w:rsid w:val="00771C5C"/>
    <w:rsid w:val="00775AD1"/>
    <w:rsid w:val="00782A7E"/>
    <w:rsid w:val="00783313"/>
    <w:rsid w:val="0078519F"/>
    <w:rsid w:val="007859DA"/>
    <w:rsid w:val="00787C3D"/>
    <w:rsid w:val="00793AA8"/>
    <w:rsid w:val="007A3BF0"/>
    <w:rsid w:val="007A5B3E"/>
    <w:rsid w:val="007A6B37"/>
    <w:rsid w:val="007A7A08"/>
    <w:rsid w:val="007B4B65"/>
    <w:rsid w:val="007B5FB9"/>
    <w:rsid w:val="007B6BE6"/>
    <w:rsid w:val="007C0BC4"/>
    <w:rsid w:val="007C169D"/>
    <w:rsid w:val="007C1797"/>
    <w:rsid w:val="007C2442"/>
    <w:rsid w:val="007C40AA"/>
    <w:rsid w:val="007D2E6C"/>
    <w:rsid w:val="007D620B"/>
    <w:rsid w:val="007E07B8"/>
    <w:rsid w:val="007E364D"/>
    <w:rsid w:val="007F0F2A"/>
    <w:rsid w:val="007F217F"/>
    <w:rsid w:val="007F4BEC"/>
    <w:rsid w:val="00802E51"/>
    <w:rsid w:val="008050E4"/>
    <w:rsid w:val="008053BA"/>
    <w:rsid w:val="008126A3"/>
    <w:rsid w:val="00812FCD"/>
    <w:rsid w:val="00814A0E"/>
    <w:rsid w:val="008169C5"/>
    <w:rsid w:val="008177C0"/>
    <w:rsid w:val="00817BB0"/>
    <w:rsid w:val="00821084"/>
    <w:rsid w:val="008214DE"/>
    <w:rsid w:val="00827AB0"/>
    <w:rsid w:val="008305D7"/>
    <w:rsid w:val="0083254B"/>
    <w:rsid w:val="00833CF6"/>
    <w:rsid w:val="00835C95"/>
    <w:rsid w:val="00840B60"/>
    <w:rsid w:val="008464DD"/>
    <w:rsid w:val="008532BB"/>
    <w:rsid w:val="00860806"/>
    <w:rsid w:val="00866E13"/>
    <w:rsid w:val="008744A8"/>
    <w:rsid w:val="00874B51"/>
    <w:rsid w:val="00876D8F"/>
    <w:rsid w:val="008834A7"/>
    <w:rsid w:val="00896251"/>
    <w:rsid w:val="00897669"/>
    <w:rsid w:val="008A226C"/>
    <w:rsid w:val="008A4720"/>
    <w:rsid w:val="008A5779"/>
    <w:rsid w:val="008B13B3"/>
    <w:rsid w:val="008C0039"/>
    <w:rsid w:val="008C07FD"/>
    <w:rsid w:val="008C27A0"/>
    <w:rsid w:val="008C4CA0"/>
    <w:rsid w:val="008C5B3D"/>
    <w:rsid w:val="008E2AEC"/>
    <w:rsid w:val="008E5CF2"/>
    <w:rsid w:val="008E7EB3"/>
    <w:rsid w:val="008F3681"/>
    <w:rsid w:val="008F3B61"/>
    <w:rsid w:val="008F3D04"/>
    <w:rsid w:val="00900C4E"/>
    <w:rsid w:val="0090162A"/>
    <w:rsid w:val="00906E76"/>
    <w:rsid w:val="009104C9"/>
    <w:rsid w:val="00911FC0"/>
    <w:rsid w:val="00913032"/>
    <w:rsid w:val="00914091"/>
    <w:rsid w:val="00914A19"/>
    <w:rsid w:val="00921E21"/>
    <w:rsid w:val="009243C9"/>
    <w:rsid w:val="0093130A"/>
    <w:rsid w:val="00931BB2"/>
    <w:rsid w:val="00931C8B"/>
    <w:rsid w:val="00963489"/>
    <w:rsid w:val="009644A2"/>
    <w:rsid w:val="00965E61"/>
    <w:rsid w:val="009661A3"/>
    <w:rsid w:val="009754E3"/>
    <w:rsid w:val="0098622E"/>
    <w:rsid w:val="0099101B"/>
    <w:rsid w:val="009926B1"/>
    <w:rsid w:val="009A0AF4"/>
    <w:rsid w:val="009A26FD"/>
    <w:rsid w:val="009A2AF9"/>
    <w:rsid w:val="009A668F"/>
    <w:rsid w:val="009A68BA"/>
    <w:rsid w:val="009B2B2A"/>
    <w:rsid w:val="009C07F8"/>
    <w:rsid w:val="009C312C"/>
    <w:rsid w:val="009C5468"/>
    <w:rsid w:val="009C7A06"/>
    <w:rsid w:val="009D5C7F"/>
    <w:rsid w:val="009E6CC0"/>
    <w:rsid w:val="009F2DCE"/>
    <w:rsid w:val="009F5CB4"/>
    <w:rsid w:val="00A037FD"/>
    <w:rsid w:val="00A06156"/>
    <w:rsid w:val="00A07148"/>
    <w:rsid w:val="00A076D2"/>
    <w:rsid w:val="00A2262E"/>
    <w:rsid w:val="00A26E8A"/>
    <w:rsid w:val="00A3189E"/>
    <w:rsid w:val="00A334F4"/>
    <w:rsid w:val="00A3549C"/>
    <w:rsid w:val="00A41FD4"/>
    <w:rsid w:val="00A43029"/>
    <w:rsid w:val="00A45CF2"/>
    <w:rsid w:val="00A46D8F"/>
    <w:rsid w:val="00A52676"/>
    <w:rsid w:val="00A56DD1"/>
    <w:rsid w:val="00A65591"/>
    <w:rsid w:val="00A65A8A"/>
    <w:rsid w:val="00A70670"/>
    <w:rsid w:val="00A74A6E"/>
    <w:rsid w:val="00A764C0"/>
    <w:rsid w:val="00A771B1"/>
    <w:rsid w:val="00A86AFA"/>
    <w:rsid w:val="00A959DE"/>
    <w:rsid w:val="00AA15EC"/>
    <w:rsid w:val="00AA6E15"/>
    <w:rsid w:val="00AA7019"/>
    <w:rsid w:val="00AA75C7"/>
    <w:rsid w:val="00AA764D"/>
    <w:rsid w:val="00AB0ADE"/>
    <w:rsid w:val="00AB305C"/>
    <w:rsid w:val="00AB4902"/>
    <w:rsid w:val="00AB53EC"/>
    <w:rsid w:val="00AC0F93"/>
    <w:rsid w:val="00AD6AC7"/>
    <w:rsid w:val="00AD7A4D"/>
    <w:rsid w:val="00AD7CA2"/>
    <w:rsid w:val="00AE1CFC"/>
    <w:rsid w:val="00AF441E"/>
    <w:rsid w:val="00AF55B8"/>
    <w:rsid w:val="00AF56EF"/>
    <w:rsid w:val="00B006D4"/>
    <w:rsid w:val="00B00F4F"/>
    <w:rsid w:val="00B016C6"/>
    <w:rsid w:val="00B03C22"/>
    <w:rsid w:val="00B07498"/>
    <w:rsid w:val="00B1727A"/>
    <w:rsid w:val="00B21FEF"/>
    <w:rsid w:val="00B22BB6"/>
    <w:rsid w:val="00B22C40"/>
    <w:rsid w:val="00B24DA5"/>
    <w:rsid w:val="00B2500E"/>
    <w:rsid w:val="00B27C65"/>
    <w:rsid w:val="00B34298"/>
    <w:rsid w:val="00B42B24"/>
    <w:rsid w:val="00B44156"/>
    <w:rsid w:val="00B47699"/>
    <w:rsid w:val="00B47AA0"/>
    <w:rsid w:val="00B50CA6"/>
    <w:rsid w:val="00B51243"/>
    <w:rsid w:val="00B539B1"/>
    <w:rsid w:val="00B547DC"/>
    <w:rsid w:val="00B55381"/>
    <w:rsid w:val="00B5776C"/>
    <w:rsid w:val="00B6265F"/>
    <w:rsid w:val="00B6438D"/>
    <w:rsid w:val="00B65D73"/>
    <w:rsid w:val="00B765CA"/>
    <w:rsid w:val="00B773D0"/>
    <w:rsid w:val="00B80432"/>
    <w:rsid w:val="00B804B4"/>
    <w:rsid w:val="00B82731"/>
    <w:rsid w:val="00B82E8E"/>
    <w:rsid w:val="00B8593E"/>
    <w:rsid w:val="00B859C7"/>
    <w:rsid w:val="00B91FD4"/>
    <w:rsid w:val="00B938D4"/>
    <w:rsid w:val="00B969C8"/>
    <w:rsid w:val="00BA18F4"/>
    <w:rsid w:val="00BA327C"/>
    <w:rsid w:val="00BA4E63"/>
    <w:rsid w:val="00BB1FEE"/>
    <w:rsid w:val="00BB3254"/>
    <w:rsid w:val="00BB5450"/>
    <w:rsid w:val="00BD0AAB"/>
    <w:rsid w:val="00BD2C39"/>
    <w:rsid w:val="00BD3B3B"/>
    <w:rsid w:val="00BD4EF7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12E9E"/>
    <w:rsid w:val="00C14899"/>
    <w:rsid w:val="00C14B3B"/>
    <w:rsid w:val="00C14B6C"/>
    <w:rsid w:val="00C2335C"/>
    <w:rsid w:val="00C24ECF"/>
    <w:rsid w:val="00C25A7F"/>
    <w:rsid w:val="00C33971"/>
    <w:rsid w:val="00C434CE"/>
    <w:rsid w:val="00C44960"/>
    <w:rsid w:val="00C47280"/>
    <w:rsid w:val="00C5198D"/>
    <w:rsid w:val="00C54896"/>
    <w:rsid w:val="00C57939"/>
    <w:rsid w:val="00C61E0B"/>
    <w:rsid w:val="00C64DC7"/>
    <w:rsid w:val="00C679A9"/>
    <w:rsid w:val="00C72E48"/>
    <w:rsid w:val="00C77430"/>
    <w:rsid w:val="00C80681"/>
    <w:rsid w:val="00C910BC"/>
    <w:rsid w:val="00C92D79"/>
    <w:rsid w:val="00CA0A1E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D6540"/>
    <w:rsid w:val="00CE0F9C"/>
    <w:rsid w:val="00CE2A5C"/>
    <w:rsid w:val="00CE4A3B"/>
    <w:rsid w:val="00CF1D5C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30760"/>
    <w:rsid w:val="00D32543"/>
    <w:rsid w:val="00D36FB1"/>
    <w:rsid w:val="00D37817"/>
    <w:rsid w:val="00D37D70"/>
    <w:rsid w:val="00D41DED"/>
    <w:rsid w:val="00D42E95"/>
    <w:rsid w:val="00D43CF3"/>
    <w:rsid w:val="00D462FB"/>
    <w:rsid w:val="00D46EE3"/>
    <w:rsid w:val="00D51FC0"/>
    <w:rsid w:val="00D54207"/>
    <w:rsid w:val="00D54346"/>
    <w:rsid w:val="00D61AFD"/>
    <w:rsid w:val="00D71CCE"/>
    <w:rsid w:val="00D73CB9"/>
    <w:rsid w:val="00D803FB"/>
    <w:rsid w:val="00D80762"/>
    <w:rsid w:val="00D8641D"/>
    <w:rsid w:val="00D95586"/>
    <w:rsid w:val="00D968FB"/>
    <w:rsid w:val="00DB0562"/>
    <w:rsid w:val="00DB19B1"/>
    <w:rsid w:val="00DB49C3"/>
    <w:rsid w:val="00DC2126"/>
    <w:rsid w:val="00DC2F95"/>
    <w:rsid w:val="00DC5806"/>
    <w:rsid w:val="00DC7BBA"/>
    <w:rsid w:val="00DD2A21"/>
    <w:rsid w:val="00DD36A3"/>
    <w:rsid w:val="00DD7991"/>
    <w:rsid w:val="00DE09FC"/>
    <w:rsid w:val="00DE17E4"/>
    <w:rsid w:val="00E05E9F"/>
    <w:rsid w:val="00E127E3"/>
    <w:rsid w:val="00E13BC8"/>
    <w:rsid w:val="00E1518C"/>
    <w:rsid w:val="00E21931"/>
    <w:rsid w:val="00E254DB"/>
    <w:rsid w:val="00E25A0B"/>
    <w:rsid w:val="00E33019"/>
    <w:rsid w:val="00E34920"/>
    <w:rsid w:val="00E34B49"/>
    <w:rsid w:val="00E37A6F"/>
    <w:rsid w:val="00E4453B"/>
    <w:rsid w:val="00E60E14"/>
    <w:rsid w:val="00E63559"/>
    <w:rsid w:val="00E6442D"/>
    <w:rsid w:val="00E64FBB"/>
    <w:rsid w:val="00E72640"/>
    <w:rsid w:val="00E76181"/>
    <w:rsid w:val="00E831F9"/>
    <w:rsid w:val="00E835D6"/>
    <w:rsid w:val="00E8487D"/>
    <w:rsid w:val="00E86353"/>
    <w:rsid w:val="00E91FB5"/>
    <w:rsid w:val="00E91FE4"/>
    <w:rsid w:val="00E940F1"/>
    <w:rsid w:val="00E975D1"/>
    <w:rsid w:val="00E97828"/>
    <w:rsid w:val="00ED0E46"/>
    <w:rsid w:val="00ED26D1"/>
    <w:rsid w:val="00EE24EF"/>
    <w:rsid w:val="00EE4A45"/>
    <w:rsid w:val="00EF76D6"/>
    <w:rsid w:val="00F01516"/>
    <w:rsid w:val="00F038C6"/>
    <w:rsid w:val="00F05E3F"/>
    <w:rsid w:val="00F10549"/>
    <w:rsid w:val="00F1403B"/>
    <w:rsid w:val="00F22C17"/>
    <w:rsid w:val="00F249B7"/>
    <w:rsid w:val="00F24FF2"/>
    <w:rsid w:val="00F32744"/>
    <w:rsid w:val="00F4488F"/>
    <w:rsid w:val="00F46B64"/>
    <w:rsid w:val="00F54379"/>
    <w:rsid w:val="00F567B4"/>
    <w:rsid w:val="00F56AE2"/>
    <w:rsid w:val="00F65C88"/>
    <w:rsid w:val="00F66C18"/>
    <w:rsid w:val="00F67F9D"/>
    <w:rsid w:val="00F735CC"/>
    <w:rsid w:val="00F75107"/>
    <w:rsid w:val="00F756AB"/>
    <w:rsid w:val="00F76A64"/>
    <w:rsid w:val="00F77499"/>
    <w:rsid w:val="00F81F31"/>
    <w:rsid w:val="00F84C6D"/>
    <w:rsid w:val="00F865E9"/>
    <w:rsid w:val="00F95E61"/>
    <w:rsid w:val="00FA2ECA"/>
    <w:rsid w:val="00FA524B"/>
    <w:rsid w:val="00FB1AC2"/>
    <w:rsid w:val="00FB235F"/>
    <w:rsid w:val="00FC0104"/>
    <w:rsid w:val="00FC2D80"/>
    <w:rsid w:val="00FD0D49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913062-9BB6-4C66-BA92-6C5F4907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3D02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D023A"/>
    <w:rPr>
      <w:sz w:val="24"/>
      <w:szCs w:val="24"/>
      <w:lang w:val="es-ES" w:eastAsia="es-ES"/>
    </w:rPr>
  </w:style>
  <w:style w:type="paragraph" w:customStyle="1" w:styleId="Default">
    <w:name w:val="Default"/>
    <w:rsid w:val="00AB0A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20</cp:revision>
  <cp:lastPrinted>2009-04-03T16:38:00Z</cp:lastPrinted>
  <dcterms:created xsi:type="dcterms:W3CDTF">2015-07-14T16:40:00Z</dcterms:created>
  <dcterms:modified xsi:type="dcterms:W3CDTF">2016-09-16T15:38:00Z</dcterms:modified>
  <cp:version>01</cp:version>
</cp:coreProperties>
</file>